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5D7" w14:textId="4A191AED" w:rsidR="00792B79" w:rsidRPr="00487D61" w:rsidRDefault="008250DA" w:rsidP="008250DA">
      <w:pPr>
        <w:ind w:left="2098"/>
        <w:rPr>
          <w:b/>
          <w:sz w:val="28"/>
          <w:szCs w:val="28"/>
        </w:rPr>
      </w:pPr>
      <w:r w:rsidRPr="00487D61">
        <w:rPr>
          <w:noProof/>
          <w:sz w:val="28"/>
          <w:szCs w:val="28"/>
        </w:rPr>
        <w:drawing>
          <wp:anchor distT="0" distB="0" distL="0" distR="0" simplePos="0" relativeHeight="251658241" behindDoc="0" locked="0" layoutInCell="1" allowOverlap="1" wp14:anchorId="6BA4047E" wp14:editId="23A90A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1418" cy="737300"/>
            <wp:effectExtent l="0" t="0" r="1905" b="571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18" cy="73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B79" w:rsidRPr="00487D61">
        <w:rPr>
          <w:b/>
          <w:bCs/>
          <w:sz w:val="28"/>
          <w:szCs w:val="28"/>
        </w:rPr>
        <w:t>Modern Apprenticeship</w:t>
      </w:r>
      <w:r w:rsidR="00792B79" w:rsidRPr="00487D61">
        <w:rPr>
          <w:sz w:val="28"/>
          <w:szCs w:val="28"/>
        </w:rPr>
        <w:t xml:space="preserve"> </w:t>
      </w:r>
      <w:r w:rsidR="00CF3F70" w:rsidRPr="00487D61">
        <w:rPr>
          <w:sz w:val="28"/>
          <w:szCs w:val="28"/>
        </w:rPr>
        <w:br/>
      </w:r>
      <w:r w:rsidR="00792B79" w:rsidRPr="00487D61">
        <w:rPr>
          <w:b/>
          <w:sz w:val="28"/>
          <w:szCs w:val="28"/>
        </w:rPr>
        <w:t xml:space="preserve">Apprentice Progress Review </w:t>
      </w:r>
    </w:p>
    <w:p w14:paraId="57A465A3" w14:textId="77777777" w:rsidR="00683B1B" w:rsidRDefault="00F755C0" w:rsidP="00792B79">
      <w:pPr>
        <w:spacing w:after="0"/>
      </w:pPr>
      <w:r>
        <w:tab/>
      </w:r>
      <w:r>
        <w:tab/>
      </w:r>
      <w:r>
        <w:tab/>
      </w:r>
    </w:p>
    <w:p w14:paraId="0BD04B5A" w14:textId="77777777" w:rsidR="00683B1B" w:rsidRDefault="00683B1B" w:rsidP="00792B79">
      <w:pPr>
        <w:spacing w:after="0"/>
      </w:pPr>
    </w:p>
    <w:p w14:paraId="15646415" w14:textId="46813F52" w:rsidR="00996B89" w:rsidRPr="00A734D1" w:rsidRDefault="001C0D21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Print </w:t>
      </w:r>
      <w:r w:rsidR="00F755C0" w:rsidRPr="00A734D1">
        <w:rPr>
          <w:sz w:val="24"/>
          <w:szCs w:val="24"/>
        </w:rPr>
        <w:t>Apprentice Name:</w:t>
      </w:r>
      <w:r w:rsidR="00F755C0" w:rsidRPr="00A734D1">
        <w:rPr>
          <w:sz w:val="24"/>
          <w:szCs w:val="24"/>
        </w:rPr>
        <w:tab/>
      </w:r>
      <w:r w:rsidR="00F755C0" w:rsidRPr="00A734D1">
        <w:rPr>
          <w:sz w:val="24"/>
          <w:szCs w:val="24"/>
        </w:rPr>
        <w:tab/>
      </w:r>
      <w:r w:rsidR="00F755C0" w:rsidRPr="00A734D1">
        <w:rPr>
          <w:sz w:val="24"/>
          <w:szCs w:val="24"/>
        </w:rPr>
        <w:tab/>
      </w:r>
      <w:r w:rsidR="00683B1B" w:rsidRPr="00A734D1">
        <w:rPr>
          <w:sz w:val="24"/>
          <w:szCs w:val="24"/>
        </w:rPr>
        <w:tab/>
      </w:r>
      <w:r w:rsidR="00F755C0" w:rsidRPr="00A734D1">
        <w:rPr>
          <w:sz w:val="24"/>
          <w:szCs w:val="24"/>
        </w:rPr>
        <w:t>Period of Review:</w:t>
      </w:r>
    </w:p>
    <w:p w14:paraId="651EF1E9" w14:textId="49946585" w:rsidR="008250DA" w:rsidRPr="00A734D1" w:rsidRDefault="00F755C0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>Date of Review:</w:t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="00683B1B"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>Next Review Date:</w:t>
      </w:r>
    </w:p>
    <w:p w14:paraId="2389BD04" w14:textId="77777777" w:rsidR="008250DA" w:rsidRPr="00A734D1" w:rsidRDefault="008250DA" w:rsidP="00792B79">
      <w:pPr>
        <w:spacing w:after="0"/>
        <w:rPr>
          <w:sz w:val="24"/>
          <w:szCs w:val="24"/>
        </w:rPr>
      </w:pPr>
    </w:p>
    <w:p w14:paraId="3656A77A" w14:textId="13ABF0E5" w:rsidR="001C0D21" w:rsidRDefault="00300387" w:rsidP="00792B79">
      <w:pPr>
        <w:spacing w:after="0"/>
        <w:rPr>
          <w:b/>
          <w:sz w:val="24"/>
          <w:szCs w:val="24"/>
        </w:rPr>
      </w:pPr>
      <w:r w:rsidRPr="00A734D1">
        <w:rPr>
          <w:b/>
          <w:sz w:val="24"/>
          <w:szCs w:val="24"/>
        </w:rPr>
        <w:t xml:space="preserve">Section 1: Progress against </w:t>
      </w:r>
      <w:r w:rsidR="001268FD" w:rsidRPr="00A734D1">
        <w:rPr>
          <w:b/>
          <w:sz w:val="24"/>
          <w:szCs w:val="24"/>
        </w:rPr>
        <w:t>achieving qualification</w:t>
      </w:r>
      <w:r w:rsidR="00301902" w:rsidRPr="00A734D1">
        <w:rPr>
          <w:b/>
          <w:sz w:val="24"/>
          <w:szCs w:val="24"/>
        </w:rPr>
        <w:t xml:space="preserve">: </w:t>
      </w:r>
      <w:r w:rsidR="001F6BBC" w:rsidRPr="00A734D1">
        <w:rPr>
          <w:b/>
          <w:sz w:val="24"/>
          <w:szCs w:val="24"/>
        </w:rPr>
        <w:t xml:space="preserve">short-term </w:t>
      </w:r>
      <w:r w:rsidR="00A734D1" w:rsidRPr="00A734D1">
        <w:rPr>
          <w:b/>
          <w:sz w:val="24"/>
          <w:szCs w:val="24"/>
        </w:rPr>
        <w:t>goals.</w:t>
      </w:r>
      <w:r w:rsidR="004F5A0E" w:rsidRPr="00A734D1">
        <w:rPr>
          <w:b/>
          <w:sz w:val="24"/>
          <w:szCs w:val="24"/>
        </w:rPr>
        <w:t xml:space="preserve"> </w:t>
      </w:r>
    </w:p>
    <w:p w14:paraId="1142897A" w14:textId="77777777" w:rsidR="008306F4" w:rsidRPr="00A734D1" w:rsidRDefault="008306F4" w:rsidP="00792B79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283"/>
        <w:gridCol w:w="5387"/>
      </w:tblGrid>
      <w:tr w:rsidR="009C17F7" w:rsidRPr="00A734D1" w14:paraId="39BA49F2" w14:textId="77777777" w:rsidTr="008B4EBF">
        <w:trPr>
          <w:trHeight w:val="274"/>
        </w:trPr>
        <w:tc>
          <w:tcPr>
            <w:tcW w:w="10485" w:type="dxa"/>
            <w:gridSpan w:val="3"/>
          </w:tcPr>
          <w:p w14:paraId="4928B526" w14:textId="77777777" w:rsidR="009C17F7" w:rsidRPr="00A734D1" w:rsidRDefault="009C17F7" w:rsidP="009C17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In relation to my apprenticeship, I have completed all the activities that I expected to (those agreed with my tutor/assessor since we last met formally)</w:t>
            </w:r>
          </w:p>
        </w:tc>
      </w:tr>
      <w:tr w:rsidR="009C17F7" w:rsidRPr="00A734D1" w14:paraId="4B58ED83" w14:textId="77777777" w:rsidTr="008B4EBF">
        <w:trPr>
          <w:trHeight w:val="1067"/>
        </w:trPr>
        <w:tc>
          <w:tcPr>
            <w:tcW w:w="4815" w:type="dxa"/>
            <w:vMerge w:val="restart"/>
          </w:tcPr>
          <w:p w14:paraId="3AB3AC45" w14:textId="6DE41302" w:rsidR="009C17F7" w:rsidRPr="00A734D1" w:rsidRDefault="009C17F7" w:rsidP="009C17F7">
            <w:pPr>
              <w:rPr>
                <w:b/>
                <w:bCs/>
                <w:sz w:val="24"/>
                <w:szCs w:val="24"/>
              </w:rPr>
            </w:pPr>
            <w:r w:rsidRPr="00A734D1">
              <w:rPr>
                <w:b/>
                <w:sz w:val="24"/>
                <w:szCs w:val="24"/>
              </w:rPr>
              <w:t xml:space="preserve">Apprentice Comments          </w:t>
            </w:r>
          </w:p>
          <w:p w14:paraId="19E4A75D" w14:textId="78ED9D7A" w:rsidR="009C17F7" w:rsidRPr="00A734D1" w:rsidRDefault="009C17F7" w:rsidP="009C17F7">
            <w:pPr>
              <w:rPr>
                <w:i/>
                <w:sz w:val="24"/>
                <w:szCs w:val="24"/>
              </w:rPr>
            </w:pPr>
          </w:p>
          <w:p w14:paraId="73F55B85" w14:textId="54C0C633" w:rsidR="009C17F7" w:rsidRPr="00A734D1" w:rsidRDefault="009C17F7" w:rsidP="009C17F7">
            <w:pPr>
              <w:rPr>
                <w:sz w:val="24"/>
                <w:szCs w:val="24"/>
              </w:rPr>
            </w:pPr>
          </w:p>
          <w:p w14:paraId="26C4FB1F" w14:textId="77777777" w:rsidR="009C17F7" w:rsidRPr="00A734D1" w:rsidRDefault="009C17F7" w:rsidP="009C17F7">
            <w:pPr>
              <w:rPr>
                <w:i/>
                <w:sz w:val="24"/>
                <w:szCs w:val="24"/>
              </w:rPr>
            </w:pPr>
          </w:p>
          <w:p w14:paraId="6DE2AD33" w14:textId="77777777" w:rsidR="009C17F7" w:rsidRPr="00A734D1" w:rsidRDefault="009C17F7" w:rsidP="009C17F7">
            <w:pPr>
              <w:rPr>
                <w:i/>
                <w:sz w:val="24"/>
                <w:szCs w:val="24"/>
              </w:rPr>
            </w:pPr>
          </w:p>
          <w:p w14:paraId="2C1B6EAC" w14:textId="77777777" w:rsidR="009C17F7" w:rsidRPr="00A734D1" w:rsidRDefault="009C17F7" w:rsidP="009C17F7">
            <w:pPr>
              <w:rPr>
                <w:i/>
                <w:sz w:val="24"/>
                <w:szCs w:val="24"/>
              </w:rPr>
            </w:pPr>
          </w:p>
          <w:p w14:paraId="33717AC0" w14:textId="77777777" w:rsidR="009C17F7" w:rsidRPr="00A734D1" w:rsidRDefault="009C17F7" w:rsidP="009C17F7">
            <w:pPr>
              <w:rPr>
                <w:i/>
                <w:sz w:val="24"/>
                <w:szCs w:val="24"/>
              </w:rPr>
            </w:pPr>
          </w:p>
          <w:p w14:paraId="237EEF6B" w14:textId="77777777" w:rsidR="009C17F7" w:rsidRPr="00A734D1" w:rsidRDefault="009C17F7" w:rsidP="009C17F7">
            <w:pPr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3A347" w14:textId="77777777" w:rsidR="009C17F7" w:rsidRPr="00A734D1" w:rsidRDefault="009C17F7" w:rsidP="009C17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14:paraId="218BB89B" w14:textId="77777777" w:rsidR="009C17F7" w:rsidRPr="00A734D1" w:rsidRDefault="009C17F7" w:rsidP="009C17F7">
            <w:pPr>
              <w:rPr>
                <w:b/>
                <w:bCs/>
                <w:sz w:val="24"/>
                <w:szCs w:val="24"/>
              </w:rPr>
            </w:pPr>
            <w:r w:rsidRPr="00A734D1">
              <w:rPr>
                <w:b/>
                <w:sz w:val="24"/>
                <w:szCs w:val="24"/>
              </w:rPr>
              <w:t>Provider comments</w:t>
            </w:r>
          </w:p>
          <w:p w14:paraId="0835D5AC" w14:textId="46F62C02" w:rsidR="009C17F7" w:rsidRPr="00A734D1" w:rsidRDefault="009C17F7" w:rsidP="009C17F7">
            <w:pPr>
              <w:rPr>
                <w:sz w:val="24"/>
                <w:szCs w:val="24"/>
              </w:rPr>
            </w:pPr>
          </w:p>
          <w:p w14:paraId="1452E647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</w:tc>
      </w:tr>
      <w:tr w:rsidR="009C17F7" w:rsidRPr="00A734D1" w14:paraId="0462C9A0" w14:textId="77777777" w:rsidTr="008B4EBF">
        <w:trPr>
          <w:trHeight w:val="981"/>
        </w:trPr>
        <w:tc>
          <w:tcPr>
            <w:tcW w:w="4815" w:type="dxa"/>
            <w:vMerge/>
          </w:tcPr>
          <w:p w14:paraId="2D9C8B84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9A10105" w14:textId="77777777" w:rsidR="009C17F7" w:rsidRPr="00A734D1" w:rsidRDefault="009C17F7" w:rsidP="009C17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Merge/>
          </w:tcPr>
          <w:p w14:paraId="60B11440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</w:tc>
      </w:tr>
      <w:tr w:rsidR="009C17F7" w:rsidRPr="00A734D1" w14:paraId="71C211CF" w14:textId="77777777" w:rsidTr="008B4EBF">
        <w:trPr>
          <w:trHeight w:val="446"/>
        </w:trPr>
        <w:tc>
          <w:tcPr>
            <w:tcW w:w="4815" w:type="dxa"/>
            <w:vMerge/>
          </w:tcPr>
          <w:p w14:paraId="5CDDA197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D8D0CF9" w14:textId="77777777" w:rsidR="009C17F7" w:rsidRPr="00A734D1" w:rsidRDefault="009C17F7" w:rsidP="009C17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3</w:t>
            </w:r>
          </w:p>
          <w:p w14:paraId="6737949B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  <w:p w14:paraId="5A4CEA94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3D01BA9" w14:textId="77777777" w:rsidR="009C17F7" w:rsidRPr="00A734D1" w:rsidRDefault="009C17F7" w:rsidP="009C17F7">
            <w:pPr>
              <w:rPr>
                <w:sz w:val="24"/>
                <w:szCs w:val="24"/>
              </w:rPr>
            </w:pPr>
          </w:p>
        </w:tc>
      </w:tr>
    </w:tbl>
    <w:p w14:paraId="47661E12" w14:textId="77777777" w:rsidR="00FC736A" w:rsidRDefault="00792B79" w:rsidP="00DC110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>1.</w:t>
      </w:r>
      <w:r w:rsidR="00871D9B" w:rsidRPr="00A734D1">
        <w:rPr>
          <w:sz w:val="24"/>
          <w:szCs w:val="24"/>
        </w:rPr>
        <w:t xml:space="preserve"> I have completed all my activities as set out previously</w:t>
      </w:r>
    </w:p>
    <w:p w14:paraId="11DD1BEF" w14:textId="77006839" w:rsidR="00FC736A" w:rsidRDefault="00792B79" w:rsidP="00DC110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2. I have completed </w:t>
      </w:r>
      <w:r w:rsidR="00396914" w:rsidRPr="00A734D1">
        <w:rPr>
          <w:sz w:val="24"/>
          <w:szCs w:val="24"/>
        </w:rPr>
        <w:t>some of the activities</w:t>
      </w:r>
      <w:r w:rsidR="003348D9" w:rsidRPr="00A734D1">
        <w:rPr>
          <w:sz w:val="24"/>
          <w:szCs w:val="24"/>
        </w:rPr>
        <w:tab/>
      </w:r>
    </w:p>
    <w:p w14:paraId="28220931" w14:textId="339C650B" w:rsidR="00792B79" w:rsidRDefault="00792B79" w:rsidP="00DC110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3. </w:t>
      </w:r>
      <w:r w:rsidR="00871D9B" w:rsidRPr="00A734D1">
        <w:rPr>
          <w:sz w:val="24"/>
          <w:szCs w:val="24"/>
        </w:rPr>
        <w:t xml:space="preserve">I have not completed any </w:t>
      </w:r>
      <w:r w:rsidR="00A869C8" w:rsidRPr="00A734D1">
        <w:rPr>
          <w:sz w:val="24"/>
          <w:szCs w:val="24"/>
        </w:rPr>
        <w:t>of the activities</w:t>
      </w:r>
      <w:r w:rsidR="003348D9" w:rsidRPr="00A734D1">
        <w:rPr>
          <w:sz w:val="24"/>
          <w:szCs w:val="24"/>
        </w:rPr>
        <w:t xml:space="preserve"> </w:t>
      </w:r>
      <w:r w:rsidR="00871D9B" w:rsidRPr="00A734D1">
        <w:rPr>
          <w:sz w:val="24"/>
          <w:szCs w:val="24"/>
        </w:rPr>
        <w:t xml:space="preserve">and need more </w:t>
      </w:r>
      <w:r w:rsidR="00277569" w:rsidRPr="00A734D1">
        <w:rPr>
          <w:sz w:val="24"/>
          <w:szCs w:val="24"/>
        </w:rPr>
        <w:t>support</w:t>
      </w:r>
      <w:r w:rsidR="001C0D21" w:rsidRPr="00A734D1">
        <w:rPr>
          <w:sz w:val="24"/>
          <w:szCs w:val="24"/>
        </w:rPr>
        <w:t>.</w:t>
      </w:r>
    </w:p>
    <w:p w14:paraId="4BD01348" w14:textId="77777777" w:rsidR="00DC1104" w:rsidRDefault="00DC1104" w:rsidP="00DC1104">
      <w:pPr>
        <w:spacing w:after="0"/>
        <w:rPr>
          <w:sz w:val="24"/>
          <w:szCs w:val="24"/>
        </w:rPr>
      </w:pPr>
    </w:p>
    <w:p w14:paraId="7067CDEC" w14:textId="77777777" w:rsidR="008306F4" w:rsidRPr="00A734D1" w:rsidRDefault="008306F4" w:rsidP="00DC1104">
      <w:pPr>
        <w:spacing w:after="0"/>
        <w:rPr>
          <w:sz w:val="24"/>
          <w:szCs w:val="24"/>
        </w:rPr>
      </w:pPr>
    </w:p>
    <w:p w14:paraId="14472159" w14:textId="195B733B" w:rsidR="00DC3ADF" w:rsidRPr="00A734D1" w:rsidRDefault="008921E7" w:rsidP="0088373A">
      <w:pPr>
        <w:spacing w:after="0"/>
        <w:rPr>
          <w:sz w:val="24"/>
          <w:szCs w:val="24"/>
        </w:rPr>
      </w:pPr>
      <w:r w:rsidRPr="00A734D1">
        <w:rPr>
          <w:b/>
          <w:sz w:val="24"/>
          <w:szCs w:val="24"/>
        </w:rPr>
        <w:t xml:space="preserve">Section 2: Progress against </w:t>
      </w:r>
      <w:r w:rsidR="001C0D21" w:rsidRPr="00A734D1">
        <w:rPr>
          <w:b/>
          <w:sz w:val="24"/>
          <w:szCs w:val="24"/>
        </w:rPr>
        <w:t>transferable skills</w:t>
      </w:r>
      <w:r w:rsidRPr="00A734D1">
        <w:rPr>
          <w:b/>
          <w:sz w:val="24"/>
          <w:szCs w:val="24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  <w:gridCol w:w="402"/>
      </w:tblGrid>
      <w:tr w:rsidR="00792B79" w:rsidRPr="00A734D1" w14:paraId="4987159D" w14:textId="77777777" w:rsidTr="07E6760C">
        <w:tc>
          <w:tcPr>
            <w:tcW w:w="13887" w:type="dxa"/>
            <w:gridSpan w:val="2"/>
          </w:tcPr>
          <w:p w14:paraId="3CC76C00" w14:textId="3449FA22" w:rsidR="00792B79" w:rsidRPr="00A734D1" w:rsidRDefault="00792B79" w:rsidP="00A4760D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 xml:space="preserve"> I am confident</w:t>
            </w:r>
            <w:r w:rsidR="00444D0B" w:rsidRPr="00A734D1">
              <w:rPr>
                <w:sz w:val="24"/>
                <w:szCs w:val="24"/>
              </w:rPr>
              <w:t xml:space="preserve"> that I am</w:t>
            </w:r>
            <w:r w:rsidRPr="00A734D1">
              <w:rPr>
                <w:sz w:val="24"/>
                <w:szCs w:val="24"/>
              </w:rPr>
              <w:t xml:space="preserve"> developing </w:t>
            </w:r>
            <w:r w:rsidRPr="00A734D1">
              <w:rPr>
                <w:b/>
                <w:bCs/>
                <w:sz w:val="24"/>
                <w:szCs w:val="24"/>
              </w:rPr>
              <w:t>my core skills</w:t>
            </w:r>
            <w:r w:rsidR="00CE4CEB" w:rsidRPr="00A734D1">
              <w:rPr>
                <w:sz w:val="24"/>
                <w:szCs w:val="24"/>
              </w:rPr>
              <w:t xml:space="preserve"> (communication, </w:t>
            </w:r>
            <w:r w:rsidR="009847AA" w:rsidRPr="00A734D1">
              <w:rPr>
                <w:sz w:val="24"/>
                <w:szCs w:val="24"/>
              </w:rPr>
              <w:t>problem solving, numeracy, working with others, ICT)</w:t>
            </w:r>
            <w:r w:rsidR="00812E86" w:rsidRPr="00A734D1">
              <w:rPr>
                <w:sz w:val="24"/>
                <w:szCs w:val="24"/>
              </w:rPr>
              <w:t xml:space="preserve"> </w:t>
            </w:r>
            <w:r w:rsidR="004828BC" w:rsidRPr="00A734D1">
              <w:rPr>
                <w:sz w:val="24"/>
                <w:szCs w:val="24"/>
              </w:rPr>
              <w:t>and using them effectively</w:t>
            </w:r>
            <w:r w:rsidRPr="00A734D1">
              <w:rPr>
                <w:sz w:val="24"/>
                <w:szCs w:val="24"/>
              </w:rPr>
              <w:t xml:space="preserve"> in </w:t>
            </w:r>
            <w:r w:rsidR="00B2675B" w:rsidRPr="00A734D1">
              <w:rPr>
                <w:sz w:val="24"/>
                <w:szCs w:val="24"/>
              </w:rPr>
              <w:t xml:space="preserve">line with the needs of my workplace and </w:t>
            </w:r>
            <w:r w:rsidR="002605C3" w:rsidRPr="00A734D1">
              <w:rPr>
                <w:sz w:val="24"/>
                <w:szCs w:val="24"/>
              </w:rPr>
              <w:t xml:space="preserve">for </w:t>
            </w:r>
            <w:r w:rsidR="00B2675B" w:rsidRPr="00A734D1">
              <w:rPr>
                <w:sz w:val="24"/>
                <w:szCs w:val="24"/>
              </w:rPr>
              <w:t>what I need to achieve in my apprenticeship</w:t>
            </w:r>
          </w:p>
        </w:tc>
      </w:tr>
      <w:tr w:rsidR="00C40D59" w:rsidRPr="00A734D1" w14:paraId="67C4EF53" w14:textId="77777777" w:rsidTr="003348D9">
        <w:trPr>
          <w:trHeight w:val="419"/>
        </w:trPr>
        <w:tc>
          <w:tcPr>
            <w:tcW w:w="13462" w:type="dxa"/>
            <w:vMerge w:val="restart"/>
          </w:tcPr>
          <w:p w14:paraId="04B60E9E" w14:textId="6337D626" w:rsidR="00C40D59" w:rsidRPr="00A734D1" w:rsidRDefault="00C40D59" w:rsidP="00A4760D">
            <w:pPr>
              <w:rPr>
                <w:i/>
                <w:sz w:val="24"/>
                <w:szCs w:val="24"/>
              </w:rPr>
            </w:pPr>
            <w:r w:rsidRPr="00A734D1">
              <w:rPr>
                <w:b/>
                <w:bCs/>
                <w:sz w:val="24"/>
                <w:szCs w:val="24"/>
              </w:rPr>
              <w:t>Apprentice Comments</w:t>
            </w:r>
          </w:p>
          <w:p w14:paraId="575B8423" w14:textId="3DBF14A8" w:rsidR="00631F76" w:rsidRPr="00A734D1" w:rsidRDefault="00631F76" w:rsidP="00A4760D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90204" w14:textId="3677F8BB" w:rsidR="00C40D59" w:rsidRPr="00A734D1" w:rsidRDefault="00C40D59" w:rsidP="00A4760D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1</w:t>
            </w:r>
          </w:p>
        </w:tc>
      </w:tr>
      <w:tr w:rsidR="00C40D59" w:rsidRPr="00A734D1" w14:paraId="59BB1498" w14:textId="77777777" w:rsidTr="003348D9">
        <w:trPr>
          <w:trHeight w:val="299"/>
        </w:trPr>
        <w:tc>
          <w:tcPr>
            <w:tcW w:w="13462" w:type="dxa"/>
            <w:vMerge/>
          </w:tcPr>
          <w:p w14:paraId="091E4083" w14:textId="77777777" w:rsidR="00C40D59" w:rsidRPr="00A734D1" w:rsidRDefault="00C40D59" w:rsidP="00A476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7AB2B2" w14:textId="7A8DA1CF" w:rsidR="00C40D59" w:rsidRPr="00A734D1" w:rsidRDefault="00C40D59" w:rsidP="00A4760D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2</w:t>
            </w:r>
          </w:p>
          <w:p w14:paraId="5B2605F1" w14:textId="77777777" w:rsidR="00C40D59" w:rsidRPr="00A734D1" w:rsidRDefault="00C40D59" w:rsidP="00A4760D">
            <w:pPr>
              <w:rPr>
                <w:sz w:val="24"/>
                <w:szCs w:val="24"/>
              </w:rPr>
            </w:pPr>
          </w:p>
        </w:tc>
      </w:tr>
      <w:tr w:rsidR="00C40D59" w:rsidRPr="00A734D1" w14:paraId="09E1CE0E" w14:textId="77777777" w:rsidTr="003348D9">
        <w:trPr>
          <w:trHeight w:val="66"/>
        </w:trPr>
        <w:tc>
          <w:tcPr>
            <w:tcW w:w="13462" w:type="dxa"/>
            <w:vMerge/>
          </w:tcPr>
          <w:p w14:paraId="7911F491" w14:textId="77777777" w:rsidR="00C40D59" w:rsidRPr="00A734D1" w:rsidRDefault="00C40D59" w:rsidP="00A476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718B1D" w14:textId="77777777" w:rsidR="00C40D59" w:rsidRPr="00A734D1" w:rsidRDefault="00C40D59" w:rsidP="00A4760D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3</w:t>
            </w:r>
          </w:p>
          <w:p w14:paraId="40E0475A" w14:textId="0B144396" w:rsidR="00631F76" w:rsidRPr="00A734D1" w:rsidRDefault="00631F76" w:rsidP="00A4760D">
            <w:pPr>
              <w:rPr>
                <w:sz w:val="24"/>
                <w:szCs w:val="24"/>
              </w:rPr>
            </w:pPr>
          </w:p>
        </w:tc>
      </w:tr>
    </w:tbl>
    <w:p w14:paraId="7E66FE01" w14:textId="77777777" w:rsidR="008306F4" w:rsidRDefault="008306F4" w:rsidP="00DC1104">
      <w:pPr>
        <w:spacing w:after="0"/>
        <w:rPr>
          <w:sz w:val="24"/>
          <w:szCs w:val="24"/>
        </w:rPr>
      </w:pPr>
    </w:p>
    <w:p w14:paraId="46C5C5C8" w14:textId="5953C986" w:rsidR="00DC1104" w:rsidRDefault="002605C3" w:rsidP="00DC110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>1.</w:t>
      </w:r>
      <w:r w:rsidR="00871D9B" w:rsidRPr="00A734D1">
        <w:rPr>
          <w:sz w:val="24"/>
          <w:szCs w:val="24"/>
        </w:rPr>
        <w:t xml:space="preserve">I am confident </w:t>
      </w:r>
      <w:r w:rsidR="00444D0B" w:rsidRPr="00A734D1">
        <w:rPr>
          <w:sz w:val="24"/>
          <w:szCs w:val="24"/>
        </w:rPr>
        <w:t xml:space="preserve">that I am developing my </w:t>
      </w:r>
      <w:r w:rsidR="00444D0B" w:rsidRPr="00DC1104">
        <w:rPr>
          <w:b/>
          <w:bCs/>
          <w:sz w:val="24"/>
          <w:szCs w:val="24"/>
        </w:rPr>
        <w:t>core skills</w:t>
      </w:r>
      <w:r w:rsidR="00444D0B" w:rsidRPr="00A734D1">
        <w:rPr>
          <w:sz w:val="24"/>
          <w:szCs w:val="24"/>
        </w:rPr>
        <w:t xml:space="preserve"> well</w:t>
      </w:r>
      <w:r w:rsidR="009179CF" w:rsidRPr="00A734D1">
        <w:rPr>
          <w:sz w:val="24"/>
          <w:szCs w:val="24"/>
        </w:rPr>
        <w:t xml:space="preserve"> and using them </w:t>
      </w:r>
      <w:r w:rsidR="00DC1104" w:rsidRPr="00A734D1">
        <w:rPr>
          <w:sz w:val="24"/>
          <w:szCs w:val="24"/>
        </w:rPr>
        <w:t>effectively.</w:t>
      </w:r>
      <w:r w:rsidRPr="00A734D1">
        <w:rPr>
          <w:sz w:val="24"/>
          <w:szCs w:val="24"/>
        </w:rPr>
        <w:t xml:space="preserve">       </w:t>
      </w:r>
    </w:p>
    <w:p w14:paraId="64E321AD" w14:textId="77777777" w:rsidR="00DC1104" w:rsidRDefault="00792B79" w:rsidP="00DC110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2. I am gaining confidence in </w:t>
      </w:r>
      <w:r w:rsidR="009179CF" w:rsidRPr="00A734D1">
        <w:rPr>
          <w:sz w:val="24"/>
          <w:szCs w:val="24"/>
        </w:rPr>
        <w:t>developing</w:t>
      </w:r>
      <w:r w:rsidR="00D80F57" w:rsidRPr="00A734D1">
        <w:rPr>
          <w:sz w:val="24"/>
          <w:szCs w:val="24"/>
        </w:rPr>
        <w:t xml:space="preserve"> </w:t>
      </w:r>
      <w:r w:rsidRPr="00A734D1">
        <w:rPr>
          <w:sz w:val="24"/>
          <w:szCs w:val="24"/>
        </w:rPr>
        <w:t xml:space="preserve">my </w:t>
      </w:r>
      <w:r w:rsidRPr="00DC1104">
        <w:rPr>
          <w:b/>
          <w:bCs/>
          <w:sz w:val="24"/>
          <w:szCs w:val="24"/>
        </w:rPr>
        <w:t>core skills</w:t>
      </w:r>
      <w:r w:rsidRPr="00A734D1">
        <w:rPr>
          <w:sz w:val="24"/>
          <w:szCs w:val="24"/>
        </w:rPr>
        <w:t xml:space="preserve"> and know the areas I need to focus on</w:t>
      </w:r>
      <w:r w:rsidR="00714661" w:rsidRPr="00A734D1">
        <w:rPr>
          <w:sz w:val="24"/>
          <w:szCs w:val="24"/>
        </w:rPr>
        <w:t xml:space="preserve"> before the next formal visit</w:t>
      </w:r>
      <w:r w:rsidRPr="00A734D1">
        <w:rPr>
          <w:sz w:val="24"/>
          <w:szCs w:val="24"/>
        </w:rPr>
        <w:t xml:space="preserve">           </w:t>
      </w:r>
    </w:p>
    <w:p w14:paraId="683FB1CF" w14:textId="54EA9134" w:rsidR="006C3D90" w:rsidRDefault="00792B79" w:rsidP="00DC549C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3. </w:t>
      </w:r>
      <w:r w:rsidR="00871D9B" w:rsidRPr="00A734D1">
        <w:rPr>
          <w:sz w:val="24"/>
          <w:szCs w:val="24"/>
        </w:rPr>
        <w:t xml:space="preserve">I am not </w:t>
      </w:r>
      <w:r w:rsidR="00782677" w:rsidRPr="00A734D1">
        <w:rPr>
          <w:sz w:val="24"/>
          <w:szCs w:val="24"/>
        </w:rPr>
        <w:t xml:space="preserve">aware </w:t>
      </w:r>
      <w:r w:rsidR="00737C51" w:rsidRPr="00A734D1">
        <w:rPr>
          <w:sz w:val="24"/>
          <w:szCs w:val="24"/>
        </w:rPr>
        <w:t xml:space="preserve">that I am developing any </w:t>
      </w:r>
      <w:r w:rsidR="00737C51" w:rsidRPr="00DC1104">
        <w:rPr>
          <w:b/>
          <w:bCs/>
          <w:sz w:val="24"/>
          <w:szCs w:val="24"/>
        </w:rPr>
        <w:t xml:space="preserve">core </w:t>
      </w:r>
      <w:r w:rsidR="001C0D21" w:rsidRPr="00DC1104">
        <w:rPr>
          <w:b/>
          <w:bCs/>
          <w:sz w:val="24"/>
          <w:szCs w:val="24"/>
        </w:rPr>
        <w:t>skills</w:t>
      </w:r>
      <w:r w:rsidR="001C0D21" w:rsidRPr="00A734D1">
        <w:rPr>
          <w:sz w:val="24"/>
          <w:szCs w:val="24"/>
        </w:rPr>
        <w:t>.</w:t>
      </w:r>
    </w:p>
    <w:p w14:paraId="6F3405DC" w14:textId="77777777" w:rsidR="006C3D90" w:rsidRDefault="006C3D90" w:rsidP="00DC549C">
      <w:pPr>
        <w:spacing w:after="0"/>
        <w:rPr>
          <w:sz w:val="24"/>
          <w:szCs w:val="24"/>
        </w:rPr>
      </w:pPr>
    </w:p>
    <w:p w14:paraId="34600F46" w14:textId="77777777" w:rsidR="001A13CF" w:rsidRDefault="001A13CF" w:rsidP="00DC549C">
      <w:pPr>
        <w:spacing w:after="0"/>
        <w:rPr>
          <w:sz w:val="24"/>
          <w:szCs w:val="24"/>
        </w:rPr>
      </w:pPr>
    </w:p>
    <w:p w14:paraId="21A1F148" w14:textId="77777777" w:rsidR="001A13CF" w:rsidRDefault="001A13CF" w:rsidP="00DC549C">
      <w:pPr>
        <w:spacing w:after="0"/>
        <w:rPr>
          <w:sz w:val="24"/>
          <w:szCs w:val="24"/>
        </w:rPr>
      </w:pPr>
    </w:p>
    <w:p w14:paraId="354EBA86" w14:textId="77777777" w:rsidR="001A13CF" w:rsidRDefault="001A13CF" w:rsidP="00DC549C">
      <w:pPr>
        <w:spacing w:after="0"/>
        <w:rPr>
          <w:sz w:val="24"/>
          <w:szCs w:val="24"/>
        </w:rPr>
      </w:pPr>
    </w:p>
    <w:p w14:paraId="197C00C4" w14:textId="77777777" w:rsidR="001A13CF" w:rsidRDefault="001A13CF" w:rsidP="00DC549C">
      <w:pPr>
        <w:spacing w:after="0"/>
        <w:rPr>
          <w:sz w:val="24"/>
          <w:szCs w:val="24"/>
        </w:rPr>
      </w:pPr>
    </w:p>
    <w:p w14:paraId="4A1AC4FB" w14:textId="77777777" w:rsidR="001A13CF" w:rsidRDefault="001A13CF" w:rsidP="00DC549C">
      <w:pPr>
        <w:spacing w:after="0"/>
        <w:rPr>
          <w:sz w:val="24"/>
          <w:szCs w:val="24"/>
        </w:rPr>
      </w:pPr>
    </w:p>
    <w:p w14:paraId="27D3C39A" w14:textId="77777777" w:rsidR="001A13CF" w:rsidRDefault="001A13CF" w:rsidP="00DC549C">
      <w:pPr>
        <w:spacing w:after="0"/>
        <w:rPr>
          <w:sz w:val="24"/>
          <w:szCs w:val="24"/>
        </w:rPr>
      </w:pPr>
    </w:p>
    <w:p w14:paraId="65BB0387" w14:textId="77777777" w:rsidR="001A13CF" w:rsidRDefault="001A13CF" w:rsidP="00DC549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1A13CF" w:rsidRPr="00A734D1" w14:paraId="33239C80" w14:textId="77777777" w:rsidTr="00C556A5">
        <w:tc>
          <w:tcPr>
            <w:tcW w:w="13887" w:type="dxa"/>
            <w:gridSpan w:val="2"/>
          </w:tcPr>
          <w:p w14:paraId="155D30BE" w14:textId="6D8E8294" w:rsidR="001A13CF" w:rsidRPr="00A734D1" w:rsidRDefault="001A13CF" w:rsidP="00C556A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 xml:space="preserve">I am confident that I am developing </w:t>
            </w:r>
            <w:r w:rsidRPr="00A734D1">
              <w:rPr>
                <w:b/>
                <w:bCs/>
                <w:sz w:val="24"/>
                <w:szCs w:val="24"/>
              </w:rPr>
              <w:t>my c</w:t>
            </w:r>
            <w:r>
              <w:rPr>
                <w:b/>
                <w:bCs/>
                <w:sz w:val="24"/>
                <w:szCs w:val="24"/>
              </w:rPr>
              <w:t>areer</w:t>
            </w:r>
            <w:r w:rsidRPr="00A734D1">
              <w:rPr>
                <w:b/>
                <w:bCs/>
                <w:sz w:val="24"/>
                <w:szCs w:val="24"/>
              </w:rPr>
              <w:t xml:space="preserve"> skills</w:t>
            </w:r>
            <w:r w:rsidRPr="00A734D1">
              <w:rPr>
                <w:sz w:val="24"/>
                <w:szCs w:val="24"/>
              </w:rPr>
              <w:t xml:space="preserve"> and using them effectively in line with the needs of my workplace and for what I need to achieve in my apprenticeship</w:t>
            </w:r>
          </w:p>
        </w:tc>
      </w:tr>
      <w:tr w:rsidR="001A13CF" w:rsidRPr="00A734D1" w14:paraId="04617313" w14:textId="77777777" w:rsidTr="00C556A5">
        <w:trPr>
          <w:trHeight w:val="419"/>
        </w:trPr>
        <w:tc>
          <w:tcPr>
            <w:tcW w:w="13462" w:type="dxa"/>
            <w:vMerge w:val="restart"/>
          </w:tcPr>
          <w:p w14:paraId="7837AC2B" w14:textId="77777777" w:rsidR="001A13CF" w:rsidRPr="00A734D1" w:rsidRDefault="001A13CF" w:rsidP="00C556A5">
            <w:pPr>
              <w:rPr>
                <w:i/>
                <w:sz w:val="24"/>
                <w:szCs w:val="24"/>
              </w:rPr>
            </w:pPr>
            <w:r w:rsidRPr="00A734D1">
              <w:rPr>
                <w:b/>
                <w:bCs/>
                <w:sz w:val="24"/>
                <w:szCs w:val="24"/>
              </w:rPr>
              <w:t>Apprentice Comments</w:t>
            </w:r>
          </w:p>
          <w:p w14:paraId="0AD4ED61" w14:textId="77777777" w:rsidR="001A13CF" w:rsidRPr="00A734D1" w:rsidRDefault="001A13CF" w:rsidP="00C556A5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25A34A2D" w14:textId="77777777" w:rsidR="001A13CF" w:rsidRPr="00A734D1" w:rsidRDefault="001A13CF" w:rsidP="00C556A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1</w:t>
            </w:r>
          </w:p>
        </w:tc>
      </w:tr>
      <w:tr w:rsidR="001A13CF" w:rsidRPr="00A734D1" w14:paraId="546273E8" w14:textId="77777777" w:rsidTr="00C556A5">
        <w:trPr>
          <w:trHeight w:val="299"/>
        </w:trPr>
        <w:tc>
          <w:tcPr>
            <w:tcW w:w="13462" w:type="dxa"/>
            <w:vMerge/>
          </w:tcPr>
          <w:p w14:paraId="29884166" w14:textId="77777777" w:rsidR="001A13CF" w:rsidRPr="00A734D1" w:rsidRDefault="001A13CF" w:rsidP="00C556A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41A0F2" w14:textId="77777777" w:rsidR="001A13CF" w:rsidRPr="00A734D1" w:rsidRDefault="001A13CF" w:rsidP="00C556A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2</w:t>
            </w:r>
          </w:p>
          <w:p w14:paraId="4FC85B46" w14:textId="77777777" w:rsidR="001A13CF" w:rsidRPr="00A734D1" w:rsidRDefault="001A13CF" w:rsidP="00C556A5">
            <w:pPr>
              <w:rPr>
                <w:sz w:val="24"/>
                <w:szCs w:val="24"/>
              </w:rPr>
            </w:pPr>
          </w:p>
        </w:tc>
      </w:tr>
      <w:tr w:rsidR="001A13CF" w:rsidRPr="00A734D1" w14:paraId="3548AD30" w14:textId="77777777" w:rsidTr="00C556A5">
        <w:trPr>
          <w:trHeight w:val="66"/>
        </w:trPr>
        <w:tc>
          <w:tcPr>
            <w:tcW w:w="13462" w:type="dxa"/>
            <w:vMerge/>
          </w:tcPr>
          <w:p w14:paraId="60055F33" w14:textId="77777777" w:rsidR="001A13CF" w:rsidRPr="00A734D1" w:rsidRDefault="001A13CF" w:rsidP="00C556A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221226" w14:textId="77777777" w:rsidR="001A13CF" w:rsidRPr="00A734D1" w:rsidRDefault="001A13CF" w:rsidP="00C556A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3</w:t>
            </w:r>
          </w:p>
          <w:p w14:paraId="3B1F27DA" w14:textId="77777777" w:rsidR="001A13CF" w:rsidRPr="00A734D1" w:rsidRDefault="001A13CF" w:rsidP="00C556A5">
            <w:pPr>
              <w:rPr>
                <w:sz w:val="24"/>
                <w:szCs w:val="24"/>
              </w:rPr>
            </w:pPr>
          </w:p>
        </w:tc>
      </w:tr>
    </w:tbl>
    <w:p w14:paraId="2E2FDA25" w14:textId="77777777" w:rsidR="008306F4" w:rsidRDefault="008306F4" w:rsidP="001A13CF">
      <w:pPr>
        <w:spacing w:after="0"/>
        <w:rPr>
          <w:sz w:val="24"/>
          <w:szCs w:val="24"/>
        </w:rPr>
      </w:pPr>
    </w:p>
    <w:p w14:paraId="4028DFDB" w14:textId="502B74E2" w:rsidR="001A13CF" w:rsidRDefault="001A13CF" w:rsidP="001A13CF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1.I am confident that I am developing my </w:t>
      </w:r>
      <w:r w:rsidRPr="00DC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areer</w:t>
      </w:r>
      <w:r w:rsidRPr="00DC1104">
        <w:rPr>
          <w:b/>
          <w:bCs/>
          <w:sz w:val="24"/>
          <w:szCs w:val="24"/>
        </w:rPr>
        <w:t xml:space="preserve"> skills</w:t>
      </w:r>
      <w:r w:rsidRPr="00A734D1">
        <w:rPr>
          <w:sz w:val="24"/>
          <w:szCs w:val="24"/>
        </w:rPr>
        <w:t xml:space="preserve"> well and using them effectively.       </w:t>
      </w:r>
    </w:p>
    <w:p w14:paraId="7B20B117" w14:textId="5D6CA853" w:rsidR="001A13CF" w:rsidRDefault="001A13CF" w:rsidP="001A13CF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2. I am gaining confidence in developing my </w:t>
      </w:r>
      <w:r w:rsidRPr="00DC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areer</w:t>
      </w:r>
      <w:r w:rsidRPr="00DC1104">
        <w:rPr>
          <w:b/>
          <w:bCs/>
          <w:sz w:val="24"/>
          <w:szCs w:val="24"/>
        </w:rPr>
        <w:t xml:space="preserve"> skills</w:t>
      </w:r>
      <w:r w:rsidRPr="00A734D1">
        <w:rPr>
          <w:sz w:val="24"/>
          <w:szCs w:val="24"/>
        </w:rPr>
        <w:t xml:space="preserve"> and know the areas I need to focus on before the next formal visit</w:t>
      </w:r>
      <w:r w:rsidR="00093C74">
        <w:rPr>
          <w:sz w:val="24"/>
          <w:szCs w:val="24"/>
        </w:rPr>
        <w:t>.</w:t>
      </w:r>
      <w:r w:rsidRPr="00A734D1">
        <w:rPr>
          <w:sz w:val="24"/>
          <w:szCs w:val="24"/>
        </w:rPr>
        <w:t xml:space="preserve">           </w:t>
      </w:r>
    </w:p>
    <w:p w14:paraId="35B522D6" w14:textId="2C826C5E" w:rsidR="006C3D90" w:rsidRDefault="001A13CF" w:rsidP="00DC549C">
      <w:pPr>
        <w:spacing w:after="0"/>
        <w:rPr>
          <w:b/>
          <w:bCs/>
          <w:sz w:val="24"/>
          <w:szCs w:val="24"/>
        </w:rPr>
      </w:pPr>
      <w:r w:rsidRPr="00A734D1">
        <w:rPr>
          <w:sz w:val="24"/>
          <w:szCs w:val="24"/>
        </w:rPr>
        <w:t xml:space="preserve">3. I am not aware that I am developing any </w:t>
      </w:r>
      <w:r w:rsidRPr="00DC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areer</w:t>
      </w:r>
      <w:r w:rsidRPr="00DC1104">
        <w:rPr>
          <w:b/>
          <w:bCs/>
          <w:sz w:val="24"/>
          <w:szCs w:val="24"/>
        </w:rPr>
        <w:t xml:space="preserve"> skills</w:t>
      </w:r>
      <w:r w:rsidR="00093C74">
        <w:rPr>
          <w:b/>
          <w:bCs/>
          <w:sz w:val="24"/>
          <w:szCs w:val="24"/>
        </w:rPr>
        <w:t>.</w:t>
      </w:r>
    </w:p>
    <w:p w14:paraId="4291B3EB" w14:textId="77777777" w:rsidR="00093C74" w:rsidRDefault="00093C74" w:rsidP="00DC549C">
      <w:pPr>
        <w:spacing w:after="0"/>
        <w:rPr>
          <w:sz w:val="24"/>
          <w:szCs w:val="24"/>
        </w:rPr>
      </w:pPr>
    </w:p>
    <w:p w14:paraId="68DED457" w14:textId="77777777" w:rsidR="006C3D90" w:rsidRPr="00A734D1" w:rsidRDefault="006C3D90" w:rsidP="00DC549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1C0D21" w:rsidRPr="00A734D1" w14:paraId="436A0EFD" w14:textId="77777777" w:rsidTr="003655F5">
        <w:tc>
          <w:tcPr>
            <w:tcW w:w="13887" w:type="dxa"/>
            <w:gridSpan w:val="2"/>
          </w:tcPr>
          <w:p w14:paraId="495455BD" w14:textId="20E3A6F2" w:rsidR="001C0D21" w:rsidRPr="00A734D1" w:rsidRDefault="001C0D21" w:rsidP="003655F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 xml:space="preserve"> I am confident that I am developing </w:t>
            </w:r>
            <w:r w:rsidRPr="00A734D1">
              <w:rPr>
                <w:b/>
                <w:bCs/>
                <w:sz w:val="24"/>
                <w:szCs w:val="24"/>
              </w:rPr>
              <w:t>meta skills</w:t>
            </w:r>
            <w:r w:rsidRPr="00A734D1">
              <w:rPr>
                <w:sz w:val="24"/>
                <w:szCs w:val="24"/>
              </w:rPr>
              <w:t xml:space="preserve"> and using them effectively in line with the needs of my workplace and for what I need to achieve in my apprenticeship</w:t>
            </w:r>
          </w:p>
        </w:tc>
      </w:tr>
      <w:tr w:rsidR="001C0D21" w:rsidRPr="00A734D1" w14:paraId="77D7EE94" w14:textId="77777777" w:rsidTr="003655F5">
        <w:trPr>
          <w:trHeight w:val="419"/>
        </w:trPr>
        <w:tc>
          <w:tcPr>
            <w:tcW w:w="13462" w:type="dxa"/>
            <w:vMerge w:val="restart"/>
          </w:tcPr>
          <w:p w14:paraId="56CDDA93" w14:textId="77777777" w:rsidR="001C0D21" w:rsidRPr="00A734D1" w:rsidRDefault="001C0D21" w:rsidP="003655F5">
            <w:pPr>
              <w:rPr>
                <w:i/>
                <w:sz w:val="24"/>
                <w:szCs w:val="24"/>
              </w:rPr>
            </w:pPr>
            <w:r w:rsidRPr="00A734D1">
              <w:rPr>
                <w:b/>
                <w:bCs/>
                <w:sz w:val="24"/>
                <w:szCs w:val="24"/>
              </w:rPr>
              <w:t>Apprentice Comments</w:t>
            </w:r>
          </w:p>
          <w:p w14:paraId="32470B00" w14:textId="77777777" w:rsidR="001C0D21" w:rsidRPr="00A734D1" w:rsidRDefault="001C0D21" w:rsidP="003655F5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6A7DD16B" w14:textId="77777777" w:rsidR="001C0D21" w:rsidRPr="00A734D1" w:rsidRDefault="001C0D21" w:rsidP="003655F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1</w:t>
            </w:r>
          </w:p>
        </w:tc>
      </w:tr>
      <w:tr w:rsidR="001C0D21" w:rsidRPr="00A734D1" w14:paraId="353E8C18" w14:textId="77777777" w:rsidTr="003655F5">
        <w:trPr>
          <w:trHeight w:val="299"/>
        </w:trPr>
        <w:tc>
          <w:tcPr>
            <w:tcW w:w="13462" w:type="dxa"/>
            <w:vMerge/>
          </w:tcPr>
          <w:p w14:paraId="31E89582" w14:textId="77777777" w:rsidR="001C0D21" w:rsidRPr="00A734D1" w:rsidRDefault="001C0D21" w:rsidP="003655F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BC6BE0" w14:textId="77777777" w:rsidR="001C0D21" w:rsidRPr="00A734D1" w:rsidRDefault="001C0D21" w:rsidP="003655F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2</w:t>
            </w:r>
          </w:p>
          <w:p w14:paraId="51834D6F" w14:textId="77777777" w:rsidR="001C0D21" w:rsidRPr="00A734D1" w:rsidRDefault="001C0D21" w:rsidP="003655F5">
            <w:pPr>
              <w:rPr>
                <w:sz w:val="24"/>
                <w:szCs w:val="24"/>
              </w:rPr>
            </w:pPr>
          </w:p>
        </w:tc>
      </w:tr>
      <w:tr w:rsidR="001C0D21" w:rsidRPr="00A734D1" w14:paraId="4FF74AE6" w14:textId="77777777" w:rsidTr="003655F5">
        <w:trPr>
          <w:trHeight w:val="66"/>
        </w:trPr>
        <w:tc>
          <w:tcPr>
            <w:tcW w:w="13462" w:type="dxa"/>
            <w:vMerge/>
          </w:tcPr>
          <w:p w14:paraId="3B91365B" w14:textId="77777777" w:rsidR="001C0D21" w:rsidRPr="00A734D1" w:rsidRDefault="001C0D21" w:rsidP="003655F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DF1F65" w14:textId="77777777" w:rsidR="001C0D21" w:rsidRPr="00A734D1" w:rsidRDefault="001C0D21" w:rsidP="003655F5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3</w:t>
            </w:r>
          </w:p>
          <w:p w14:paraId="26C43378" w14:textId="77777777" w:rsidR="001C0D21" w:rsidRPr="00A734D1" w:rsidRDefault="001C0D21" w:rsidP="003655F5">
            <w:pPr>
              <w:rPr>
                <w:sz w:val="24"/>
                <w:szCs w:val="24"/>
              </w:rPr>
            </w:pPr>
          </w:p>
        </w:tc>
      </w:tr>
    </w:tbl>
    <w:p w14:paraId="06738478" w14:textId="77777777" w:rsidR="008306F4" w:rsidRDefault="008306F4" w:rsidP="00B66BE4">
      <w:pPr>
        <w:spacing w:after="0"/>
        <w:rPr>
          <w:sz w:val="24"/>
          <w:szCs w:val="24"/>
        </w:rPr>
      </w:pPr>
    </w:p>
    <w:p w14:paraId="070C006C" w14:textId="656C4A84" w:rsidR="00B66BE4" w:rsidRDefault="001C0D21" w:rsidP="00B66BE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1.I am confident that I am developing my meta skills well and using them </w:t>
      </w:r>
      <w:r w:rsidR="00B66BE4" w:rsidRPr="00A734D1">
        <w:rPr>
          <w:sz w:val="24"/>
          <w:szCs w:val="24"/>
        </w:rPr>
        <w:t>effectively.</w:t>
      </w:r>
      <w:r w:rsidRPr="00A734D1">
        <w:rPr>
          <w:sz w:val="24"/>
          <w:szCs w:val="24"/>
        </w:rPr>
        <w:t xml:space="preserve">      </w:t>
      </w:r>
    </w:p>
    <w:p w14:paraId="24B1F9DE" w14:textId="77777777" w:rsidR="00B66BE4" w:rsidRDefault="001C0D21" w:rsidP="00B66BE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 2. I am gaining confidence in developing my meta skills and know the areas I need to focus on before the next formal visit           </w:t>
      </w:r>
    </w:p>
    <w:p w14:paraId="12562BDA" w14:textId="7278F092" w:rsidR="001C0D21" w:rsidRDefault="001C0D21" w:rsidP="00B66BE4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3. I am not aware that I am developing any meta </w:t>
      </w:r>
      <w:r w:rsidR="00A734D1" w:rsidRPr="00A734D1">
        <w:rPr>
          <w:sz w:val="24"/>
          <w:szCs w:val="24"/>
        </w:rPr>
        <w:t>skills</w:t>
      </w:r>
      <w:r w:rsidR="00A734D1">
        <w:rPr>
          <w:sz w:val="24"/>
          <w:szCs w:val="24"/>
        </w:rPr>
        <w:t>.</w:t>
      </w:r>
    </w:p>
    <w:p w14:paraId="24A9A06C" w14:textId="77777777" w:rsidR="00093C74" w:rsidRPr="00A734D1" w:rsidRDefault="00093C74" w:rsidP="00B66BE4">
      <w:pPr>
        <w:spacing w:after="0"/>
        <w:rPr>
          <w:sz w:val="24"/>
          <w:szCs w:val="24"/>
        </w:rPr>
      </w:pPr>
    </w:p>
    <w:p w14:paraId="32586063" w14:textId="1F90BC32" w:rsidR="007C0DBB" w:rsidRPr="00A734D1" w:rsidRDefault="007C0DBB" w:rsidP="004B4012">
      <w:pPr>
        <w:rPr>
          <w:sz w:val="24"/>
          <w:szCs w:val="24"/>
        </w:rPr>
      </w:pPr>
      <w:r w:rsidRPr="00A734D1">
        <w:rPr>
          <w:b/>
          <w:sz w:val="24"/>
          <w:szCs w:val="24"/>
        </w:rPr>
        <w:t xml:space="preserve">Section </w:t>
      </w:r>
      <w:r w:rsidR="00631F76" w:rsidRPr="00A734D1">
        <w:rPr>
          <w:b/>
          <w:sz w:val="24"/>
          <w:szCs w:val="24"/>
        </w:rPr>
        <w:t>3</w:t>
      </w:r>
      <w:r w:rsidRPr="00A734D1">
        <w:rPr>
          <w:b/>
          <w:sz w:val="24"/>
          <w:szCs w:val="24"/>
        </w:rPr>
        <w:t>: Where am I with my apprenticeship journey?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3"/>
        <w:gridCol w:w="5013"/>
      </w:tblGrid>
      <w:tr w:rsidR="007C0DBB" w:rsidRPr="00A734D1" w14:paraId="6CA66DC2" w14:textId="77777777" w:rsidTr="007552F4">
        <w:tc>
          <w:tcPr>
            <w:tcW w:w="7083" w:type="dxa"/>
          </w:tcPr>
          <w:p w14:paraId="037696DA" w14:textId="77777777" w:rsidR="007C0DBB" w:rsidRPr="00A734D1" w:rsidRDefault="007C0DBB" w:rsidP="00D341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I have completed approximately this % of my apprenticeship</w:t>
            </w:r>
          </w:p>
        </w:tc>
        <w:tc>
          <w:tcPr>
            <w:tcW w:w="6865" w:type="dxa"/>
          </w:tcPr>
          <w:p w14:paraId="7785D759" w14:textId="0954FEEE" w:rsidR="007C0DBB" w:rsidRPr="00A734D1" w:rsidRDefault="007C0DBB" w:rsidP="00D341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 xml:space="preserve">10-20% </w:t>
            </w:r>
            <w:sdt>
              <w:sdtPr>
                <w:rPr>
                  <w:sz w:val="24"/>
                  <w:szCs w:val="24"/>
                </w:rPr>
                <w:id w:val="-6169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27C"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21-30%</w:t>
            </w:r>
            <w:sdt>
              <w:sdtPr>
                <w:rPr>
                  <w:sz w:val="24"/>
                  <w:szCs w:val="24"/>
                </w:rPr>
                <w:id w:val="5525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31-40%</w:t>
            </w:r>
            <w:sdt>
              <w:sdtPr>
                <w:rPr>
                  <w:sz w:val="24"/>
                  <w:szCs w:val="24"/>
                </w:rPr>
                <w:id w:val="-4086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41-50%</w:t>
            </w:r>
            <w:sdt>
              <w:sdtPr>
                <w:rPr>
                  <w:sz w:val="24"/>
                  <w:szCs w:val="24"/>
                </w:rPr>
                <w:id w:val="11893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</w:t>
            </w:r>
          </w:p>
          <w:p w14:paraId="64A36D56" w14:textId="77777777" w:rsidR="007C0DBB" w:rsidRPr="00A734D1" w:rsidRDefault="007C0DBB" w:rsidP="00D341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 xml:space="preserve">51-60% </w:t>
            </w:r>
            <w:sdt>
              <w:sdtPr>
                <w:rPr>
                  <w:sz w:val="24"/>
                  <w:szCs w:val="24"/>
                </w:rPr>
                <w:id w:val="16382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>61-70%</w:t>
            </w:r>
            <w:sdt>
              <w:sdtPr>
                <w:rPr>
                  <w:sz w:val="24"/>
                  <w:szCs w:val="24"/>
                </w:rPr>
                <w:id w:val="-4329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71-80%</w:t>
            </w:r>
            <w:sdt>
              <w:sdtPr>
                <w:rPr>
                  <w:sz w:val="24"/>
                  <w:szCs w:val="24"/>
                </w:rPr>
                <w:id w:val="-3703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81-90% </w:t>
            </w:r>
            <w:sdt>
              <w:sdtPr>
                <w:rPr>
                  <w:sz w:val="24"/>
                  <w:szCs w:val="24"/>
                </w:rPr>
                <w:id w:val="3589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>91-100%</w:t>
            </w:r>
            <w:sdt>
              <w:sdtPr>
                <w:rPr>
                  <w:sz w:val="24"/>
                  <w:szCs w:val="24"/>
                </w:rPr>
                <w:id w:val="8600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0DBB" w:rsidRPr="00A734D1" w14:paraId="6A3511D3" w14:textId="77777777" w:rsidTr="007552F4">
        <w:tc>
          <w:tcPr>
            <w:tcW w:w="7083" w:type="dxa"/>
          </w:tcPr>
          <w:p w14:paraId="47CD8C6F" w14:textId="77777777" w:rsidR="007C0DBB" w:rsidRPr="00A734D1" w:rsidRDefault="007C0DBB" w:rsidP="00D341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I am on track for completing my apprenticeship by this date</w:t>
            </w:r>
          </w:p>
        </w:tc>
        <w:tc>
          <w:tcPr>
            <w:tcW w:w="6865" w:type="dxa"/>
          </w:tcPr>
          <w:p w14:paraId="339159F6" w14:textId="77777777" w:rsidR="007C0DBB" w:rsidRPr="00A734D1" w:rsidRDefault="007C0DBB" w:rsidP="00D341F7">
            <w:pPr>
              <w:rPr>
                <w:sz w:val="24"/>
                <w:szCs w:val="24"/>
              </w:rPr>
            </w:pPr>
          </w:p>
        </w:tc>
      </w:tr>
      <w:tr w:rsidR="007C0DBB" w:rsidRPr="00A734D1" w14:paraId="657EAF09" w14:textId="77777777" w:rsidTr="007552F4">
        <w:tc>
          <w:tcPr>
            <w:tcW w:w="7083" w:type="dxa"/>
          </w:tcPr>
          <w:p w14:paraId="10F9B53B" w14:textId="3490F8CA" w:rsidR="007C0DBB" w:rsidRPr="00A734D1" w:rsidRDefault="007C0DBB" w:rsidP="00D341F7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I have completed this additional training since my last review</w:t>
            </w:r>
          </w:p>
        </w:tc>
        <w:tc>
          <w:tcPr>
            <w:tcW w:w="6865" w:type="dxa"/>
          </w:tcPr>
          <w:p w14:paraId="56AA4949" w14:textId="77777777" w:rsidR="007C0DBB" w:rsidRPr="00A734D1" w:rsidRDefault="007C0DBB" w:rsidP="00D341F7">
            <w:pPr>
              <w:rPr>
                <w:i/>
                <w:sz w:val="24"/>
                <w:szCs w:val="24"/>
              </w:rPr>
            </w:pPr>
          </w:p>
          <w:p w14:paraId="05B0AA37" w14:textId="77777777" w:rsidR="007C0DBB" w:rsidRPr="00A734D1" w:rsidRDefault="007C0DBB" w:rsidP="00D341F7">
            <w:pPr>
              <w:rPr>
                <w:sz w:val="24"/>
                <w:szCs w:val="24"/>
              </w:rPr>
            </w:pPr>
          </w:p>
        </w:tc>
      </w:tr>
    </w:tbl>
    <w:p w14:paraId="17E0C84F" w14:textId="77777777" w:rsidR="004B4012" w:rsidRPr="00A734D1" w:rsidRDefault="004B4012" w:rsidP="000C08D6">
      <w:pPr>
        <w:spacing w:after="0"/>
        <w:rPr>
          <w:b/>
          <w:sz w:val="24"/>
          <w:szCs w:val="24"/>
        </w:rPr>
      </w:pPr>
    </w:p>
    <w:p w14:paraId="7FF9C8A8" w14:textId="77777777" w:rsidR="00093C74" w:rsidRDefault="00093C74" w:rsidP="000C08D6">
      <w:pPr>
        <w:spacing w:after="0"/>
        <w:rPr>
          <w:b/>
          <w:sz w:val="24"/>
          <w:szCs w:val="24"/>
        </w:rPr>
      </w:pPr>
    </w:p>
    <w:p w14:paraId="56AD7F18" w14:textId="6AB013F0" w:rsidR="000C08D6" w:rsidRPr="00A734D1" w:rsidRDefault="000C08D6" w:rsidP="000C08D6">
      <w:pPr>
        <w:spacing w:after="0"/>
        <w:rPr>
          <w:b/>
          <w:sz w:val="24"/>
          <w:szCs w:val="24"/>
        </w:rPr>
      </w:pPr>
      <w:r w:rsidRPr="00A734D1">
        <w:rPr>
          <w:b/>
          <w:sz w:val="24"/>
          <w:szCs w:val="24"/>
        </w:rPr>
        <w:t xml:space="preserve">Section </w:t>
      </w:r>
      <w:r w:rsidR="00AC2EBD" w:rsidRPr="00A734D1">
        <w:rPr>
          <w:b/>
          <w:sz w:val="24"/>
          <w:szCs w:val="24"/>
        </w:rPr>
        <w:t>4</w:t>
      </w:r>
      <w:r w:rsidRPr="00A734D1">
        <w:rPr>
          <w:b/>
          <w:sz w:val="24"/>
          <w:szCs w:val="24"/>
        </w:rPr>
        <w:t xml:space="preserve">: </w:t>
      </w:r>
      <w:r w:rsidR="00A961C9" w:rsidRPr="00A734D1">
        <w:rPr>
          <w:b/>
          <w:sz w:val="24"/>
          <w:szCs w:val="24"/>
        </w:rPr>
        <w:t xml:space="preserve">Other areas </w:t>
      </w:r>
      <w:r w:rsidR="00017B82" w:rsidRPr="00A734D1">
        <w:rPr>
          <w:b/>
          <w:sz w:val="24"/>
          <w:szCs w:val="24"/>
        </w:rPr>
        <w:t>we discussed that are relevant to my progres</w:t>
      </w:r>
      <w:r w:rsidR="00A734D1" w:rsidRPr="00A734D1">
        <w:rPr>
          <w:b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8D6" w:rsidRPr="00A734D1" w14:paraId="28DF2D2F" w14:textId="77777777" w:rsidTr="00D341F7">
        <w:trPr>
          <w:trHeight w:val="1431"/>
        </w:trPr>
        <w:tc>
          <w:tcPr>
            <w:tcW w:w="13948" w:type="dxa"/>
          </w:tcPr>
          <w:p w14:paraId="3252ADB8" w14:textId="0B2A8CB5" w:rsidR="000C08D6" w:rsidRPr="00A734D1" w:rsidRDefault="000C08D6" w:rsidP="00AC2EBD">
            <w:pPr>
              <w:rPr>
                <w:sz w:val="24"/>
                <w:szCs w:val="24"/>
              </w:rPr>
            </w:pPr>
          </w:p>
        </w:tc>
      </w:tr>
    </w:tbl>
    <w:p w14:paraId="062618AB" w14:textId="77777777" w:rsidR="008250DA" w:rsidRDefault="008250DA" w:rsidP="003348D9">
      <w:pPr>
        <w:spacing w:after="0"/>
        <w:rPr>
          <w:b/>
          <w:sz w:val="24"/>
          <w:szCs w:val="24"/>
        </w:rPr>
      </w:pPr>
    </w:p>
    <w:p w14:paraId="307F26CA" w14:textId="77777777" w:rsidR="00093C74" w:rsidRDefault="00093C74" w:rsidP="003348D9">
      <w:pPr>
        <w:spacing w:after="0"/>
        <w:rPr>
          <w:b/>
          <w:sz w:val="24"/>
          <w:szCs w:val="24"/>
        </w:rPr>
      </w:pPr>
    </w:p>
    <w:p w14:paraId="0FAA0FDB" w14:textId="77777777" w:rsidR="00093C74" w:rsidRDefault="00093C74" w:rsidP="003348D9">
      <w:pPr>
        <w:spacing w:after="0"/>
        <w:rPr>
          <w:b/>
          <w:sz w:val="24"/>
          <w:szCs w:val="24"/>
        </w:rPr>
      </w:pPr>
    </w:p>
    <w:p w14:paraId="1F9FBF77" w14:textId="77777777" w:rsidR="00093C74" w:rsidRPr="00A734D1" w:rsidRDefault="00093C74" w:rsidP="003348D9">
      <w:pPr>
        <w:spacing w:after="0"/>
        <w:rPr>
          <w:b/>
          <w:sz w:val="24"/>
          <w:szCs w:val="24"/>
        </w:rPr>
      </w:pPr>
    </w:p>
    <w:p w14:paraId="1D9115E7" w14:textId="76250B0E" w:rsidR="00147865" w:rsidRPr="00A734D1" w:rsidRDefault="07E6760C" w:rsidP="003348D9">
      <w:pPr>
        <w:spacing w:after="0"/>
        <w:rPr>
          <w:b/>
          <w:sz w:val="24"/>
          <w:szCs w:val="24"/>
        </w:rPr>
      </w:pPr>
      <w:r w:rsidRPr="00A734D1">
        <w:rPr>
          <w:b/>
          <w:sz w:val="24"/>
          <w:szCs w:val="24"/>
        </w:rPr>
        <w:t xml:space="preserve">Section </w:t>
      </w:r>
      <w:r w:rsidR="00AC2EBD" w:rsidRPr="00A734D1">
        <w:rPr>
          <w:b/>
          <w:sz w:val="24"/>
          <w:szCs w:val="24"/>
        </w:rPr>
        <w:t>5</w:t>
      </w:r>
      <w:r w:rsidRPr="00A734D1">
        <w:rPr>
          <w:b/>
          <w:sz w:val="24"/>
          <w:szCs w:val="24"/>
        </w:rPr>
        <w:t xml:space="preserve">: </w:t>
      </w:r>
      <w:r w:rsidR="00D80F57" w:rsidRPr="00A734D1">
        <w:rPr>
          <w:b/>
          <w:sz w:val="24"/>
          <w:szCs w:val="24"/>
        </w:rPr>
        <w:t>Goals</w:t>
      </w:r>
      <w:r w:rsidRPr="00A734D1">
        <w:rPr>
          <w:b/>
          <w:sz w:val="24"/>
          <w:szCs w:val="24"/>
        </w:rPr>
        <w:t xml:space="preserve"> for next formal review </w:t>
      </w:r>
      <w:r w:rsidR="000574EB" w:rsidRPr="00A734D1">
        <w:rPr>
          <w:b/>
          <w:sz w:val="24"/>
          <w:szCs w:val="24"/>
        </w:rPr>
        <w:t xml:space="preserve">which is due </w:t>
      </w:r>
      <w:r w:rsidR="00ED548B" w:rsidRPr="00A734D1">
        <w:rPr>
          <w:b/>
          <w:sz w:val="24"/>
          <w:szCs w:val="24"/>
        </w:rPr>
        <w:t xml:space="preserve">on this date: </w:t>
      </w:r>
      <w:r w:rsidRPr="00A734D1">
        <w:rPr>
          <w:b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865" w:rsidRPr="00A734D1" w14:paraId="2B381D42" w14:textId="77777777" w:rsidTr="00683B1B">
        <w:trPr>
          <w:trHeight w:val="267"/>
        </w:trPr>
        <w:tc>
          <w:tcPr>
            <w:tcW w:w="10490" w:type="dxa"/>
          </w:tcPr>
          <w:p w14:paraId="7FBC148C" w14:textId="3366758C" w:rsidR="00147865" w:rsidRDefault="008F2B42" w:rsidP="00A4760D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 xml:space="preserve">Before the </w:t>
            </w:r>
            <w:r w:rsidR="004D4667" w:rsidRPr="00A734D1">
              <w:rPr>
                <w:sz w:val="24"/>
                <w:szCs w:val="24"/>
              </w:rPr>
              <w:t>next</w:t>
            </w:r>
            <w:r w:rsidRPr="00A734D1">
              <w:rPr>
                <w:sz w:val="24"/>
                <w:szCs w:val="24"/>
              </w:rPr>
              <w:t xml:space="preserve"> formal review with my tutor/assessor, these are the areas I am going to </w:t>
            </w:r>
            <w:r w:rsidR="002605C3" w:rsidRPr="00A734D1">
              <w:rPr>
                <w:sz w:val="24"/>
                <w:szCs w:val="24"/>
              </w:rPr>
              <w:t>work</w:t>
            </w:r>
            <w:r w:rsidRPr="00A734D1">
              <w:rPr>
                <w:sz w:val="24"/>
                <w:szCs w:val="24"/>
              </w:rPr>
              <w:t xml:space="preserve"> o</w:t>
            </w:r>
            <w:r w:rsidR="00FE74FB" w:rsidRPr="00A734D1">
              <w:rPr>
                <w:sz w:val="24"/>
                <w:szCs w:val="24"/>
              </w:rPr>
              <w:t xml:space="preserve">n </w:t>
            </w:r>
            <w:r w:rsidR="00693BB1" w:rsidRPr="00A734D1">
              <w:rPr>
                <w:sz w:val="24"/>
                <w:szCs w:val="24"/>
              </w:rPr>
              <w:t>for</w:t>
            </w:r>
            <w:r w:rsidR="00FE74FB" w:rsidRPr="00A734D1">
              <w:rPr>
                <w:sz w:val="24"/>
                <w:szCs w:val="24"/>
              </w:rPr>
              <w:t xml:space="preserve"> my apprenticeship</w:t>
            </w:r>
            <w:r w:rsidR="00693BB1" w:rsidRPr="00A734D1">
              <w:rPr>
                <w:sz w:val="24"/>
                <w:szCs w:val="24"/>
              </w:rPr>
              <w:t xml:space="preserve"> qualification</w:t>
            </w:r>
            <w:r w:rsidR="00AC2EBD" w:rsidRPr="00A734D1">
              <w:rPr>
                <w:sz w:val="24"/>
                <w:szCs w:val="24"/>
              </w:rPr>
              <w:t>:</w:t>
            </w:r>
            <w:r w:rsidR="00FC736A">
              <w:rPr>
                <w:sz w:val="24"/>
                <w:szCs w:val="24"/>
              </w:rPr>
              <w:t xml:space="preserve">   </w:t>
            </w:r>
          </w:p>
          <w:p w14:paraId="1283A14A" w14:textId="77777777" w:rsidR="00FC736A" w:rsidRDefault="00FC736A" w:rsidP="00A4760D">
            <w:pPr>
              <w:rPr>
                <w:sz w:val="24"/>
                <w:szCs w:val="24"/>
              </w:rPr>
            </w:pPr>
          </w:p>
          <w:p w14:paraId="4F8CF621" w14:textId="77777777" w:rsidR="00FC736A" w:rsidRDefault="00FC736A" w:rsidP="00A4760D">
            <w:pPr>
              <w:rPr>
                <w:sz w:val="24"/>
                <w:szCs w:val="24"/>
              </w:rPr>
            </w:pPr>
          </w:p>
          <w:p w14:paraId="27D6A741" w14:textId="77777777" w:rsidR="00FC736A" w:rsidRDefault="00FC736A" w:rsidP="00A4760D">
            <w:pPr>
              <w:rPr>
                <w:sz w:val="24"/>
                <w:szCs w:val="24"/>
              </w:rPr>
            </w:pPr>
          </w:p>
          <w:p w14:paraId="26A82CC8" w14:textId="77777777" w:rsidR="00FC736A" w:rsidRDefault="00FC736A" w:rsidP="00A4760D">
            <w:pPr>
              <w:rPr>
                <w:sz w:val="24"/>
                <w:szCs w:val="24"/>
              </w:rPr>
            </w:pPr>
          </w:p>
          <w:p w14:paraId="2664693B" w14:textId="77777777" w:rsidR="00FC736A" w:rsidRDefault="00FC736A" w:rsidP="00A4760D">
            <w:pPr>
              <w:rPr>
                <w:sz w:val="24"/>
                <w:szCs w:val="24"/>
              </w:rPr>
            </w:pPr>
          </w:p>
          <w:p w14:paraId="7E9813AF" w14:textId="33950F9E" w:rsidR="00FC736A" w:rsidRPr="00A734D1" w:rsidRDefault="00FC736A" w:rsidP="00A4760D">
            <w:pPr>
              <w:rPr>
                <w:sz w:val="24"/>
                <w:szCs w:val="24"/>
              </w:rPr>
            </w:pPr>
          </w:p>
        </w:tc>
      </w:tr>
    </w:tbl>
    <w:p w14:paraId="538DD351" w14:textId="77777777" w:rsidR="00954024" w:rsidRPr="00A734D1" w:rsidRDefault="00954024" w:rsidP="00792B79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800" w:rsidRPr="00A734D1" w14:paraId="6960DBB2" w14:textId="77777777" w:rsidTr="006B2800">
        <w:tc>
          <w:tcPr>
            <w:tcW w:w="10456" w:type="dxa"/>
          </w:tcPr>
          <w:p w14:paraId="0A7FF183" w14:textId="77777777" w:rsidR="006B2800" w:rsidRPr="00A734D1" w:rsidRDefault="006B2800" w:rsidP="006B2800">
            <w:pPr>
              <w:rPr>
                <w:sz w:val="24"/>
                <w:szCs w:val="24"/>
              </w:rPr>
            </w:pPr>
            <w:r w:rsidRPr="00A734D1">
              <w:rPr>
                <w:sz w:val="24"/>
                <w:szCs w:val="24"/>
              </w:rPr>
              <w:t>Employer Representative Comments</w:t>
            </w:r>
          </w:p>
        </w:tc>
      </w:tr>
      <w:tr w:rsidR="006B2800" w:rsidRPr="00A734D1" w14:paraId="0968DF23" w14:textId="77777777" w:rsidTr="006B2800">
        <w:trPr>
          <w:trHeight w:val="1833"/>
        </w:trPr>
        <w:tc>
          <w:tcPr>
            <w:tcW w:w="10456" w:type="dxa"/>
          </w:tcPr>
          <w:p w14:paraId="43D922D7" w14:textId="77777777" w:rsidR="006B2800" w:rsidRPr="00A734D1" w:rsidRDefault="006B2800" w:rsidP="006B2800">
            <w:pPr>
              <w:rPr>
                <w:sz w:val="24"/>
                <w:szCs w:val="24"/>
              </w:rPr>
            </w:pPr>
            <w:r w:rsidRPr="00A734D1">
              <w:rPr>
                <w:b/>
                <w:sz w:val="24"/>
                <w:szCs w:val="24"/>
              </w:rPr>
              <w:t xml:space="preserve">Are you confident that your apprentice has made the expected progress expected in relation to their individual circumstances? </w:t>
            </w:r>
            <w:r w:rsidRPr="00A734D1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8624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No</w:t>
            </w:r>
            <w:sdt>
              <w:sdtPr>
                <w:rPr>
                  <w:sz w:val="24"/>
                  <w:szCs w:val="24"/>
                </w:rPr>
                <w:id w:val="12988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1A7083" w14:textId="5EA60D3C" w:rsidR="006B2800" w:rsidRPr="00A734D1" w:rsidRDefault="006B2800" w:rsidP="006B2800">
            <w:pPr>
              <w:rPr>
                <w:sz w:val="24"/>
                <w:szCs w:val="24"/>
              </w:rPr>
            </w:pPr>
            <w:r w:rsidRPr="00A734D1">
              <w:rPr>
                <w:b/>
                <w:sz w:val="24"/>
                <w:szCs w:val="24"/>
              </w:rPr>
              <w:t xml:space="preserve">Are you confident that your apprentice is developing the </w:t>
            </w:r>
            <w:r w:rsidR="00A734D1" w:rsidRPr="00A734D1">
              <w:rPr>
                <w:b/>
                <w:sz w:val="24"/>
                <w:szCs w:val="24"/>
              </w:rPr>
              <w:t xml:space="preserve">transferable skills (core skills and meta skills) </w:t>
            </w:r>
            <w:r w:rsidRPr="00A734D1">
              <w:rPr>
                <w:b/>
                <w:sz w:val="24"/>
                <w:szCs w:val="24"/>
              </w:rPr>
              <w:t>as is required for their apprenticeship and in line with your workplace requirements?</w:t>
            </w:r>
            <w:r w:rsidRPr="00A734D1">
              <w:rPr>
                <w:sz w:val="24"/>
                <w:szCs w:val="24"/>
              </w:rPr>
              <w:t xml:space="preserve"> Yes</w:t>
            </w:r>
            <w:sdt>
              <w:sdtPr>
                <w:rPr>
                  <w:sz w:val="24"/>
                  <w:szCs w:val="24"/>
                </w:rPr>
                <w:id w:val="14649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734D1">
              <w:rPr>
                <w:sz w:val="24"/>
                <w:szCs w:val="24"/>
              </w:rPr>
              <w:t xml:space="preserve"> No</w:t>
            </w:r>
            <w:sdt>
              <w:sdtPr>
                <w:rPr>
                  <w:sz w:val="24"/>
                  <w:szCs w:val="24"/>
                </w:rPr>
                <w:id w:val="-19062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4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D5B4CB3" w14:textId="45D9AD43" w:rsidR="006B2800" w:rsidRPr="00A734D1" w:rsidRDefault="00A734D1" w:rsidP="006B2800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  <w:r w:rsidRPr="00A734D1"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  <w:t>You may also want to capture any discussions about careers progressions and employability needs where it is fitting to do so for your Apprentice.</w:t>
            </w:r>
          </w:p>
          <w:p w14:paraId="529A3349" w14:textId="77777777" w:rsidR="006B2800" w:rsidRPr="00A734D1" w:rsidRDefault="006B2800" w:rsidP="006B2800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00AE6392" w14:textId="77777777" w:rsidR="006B2800" w:rsidRPr="00A734D1" w:rsidRDefault="006B2800" w:rsidP="006B2800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3D2E88AB" w14:textId="77777777" w:rsidR="006B2800" w:rsidRPr="00A734D1" w:rsidRDefault="006B2800" w:rsidP="006B2800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3D3DDD8A" w14:textId="77777777" w:rsidR="006B2800" w:rsidRPr="00A734D1" w:rsidRDefault="006B2800" w:rsidP="006B2800">
            <w:pPr>
              <w:rPr>
                <w:sz w:val="24"/>
                <w:szCs w:val="24"/>
              </w:rPr>
            </w:pPr>
          </w:p>
        </w:tc>
      </w:tr>
    </w:tbl>
    <w:p w14:paraId="4757E1F7" w14:textId="0FA318B1" w:rsidR="00C55968" w:rsidRPr="00A734D1" w:rsidRDefault="00663A12" w:rsidP="00792B79">
      <w:pPr>
        <w:rPr>
          <w:b/>
          <w:sz w:val="24"/>
          <w:szCs w:val="24"/>
        </w:rPr>
      </w:pPr>
      <w:r w:rsidRPr="00A734D1">
        <w:rPr>
          <w:b/>
          <w:sz w:val="24"/>
          <w:szCs w:val="24"/>
        </w:rPr>
        <w:t xml:space="preserve">Section </w:t>
      </w:r>
      <w:r w:rsidR="00BC5642" w:rsidRPr="00A734D1">
        <w:rPr>
          <w:b/>
          <w:sz w:val="24"/>
          <w:szCs w:val="24"/>
        </w:rPr>
        <w:t>6</w:t>
      </w:r>
      <w:r w:rsidR="00833469" w:rsidRPr="00A734D1">
        <w:rPr>
          <w:b/>
          <w:sz w:val="24"/>
          <w:szCs w:val="24"/>
        </w:rPr>
        <w:t>: E</w:t>
      </w:r>
      <w:r w:rsidR="00580D18" w:rsidRPr="00A734D1">
        <w:rPr>
          <w:b/>
          <w:sz w:val="24"/>
          <w:szCs w:val="24"/>
        </w:rPr>
        <w:t>mployer Contribution</w:t>
      </w:r>
    </w:p>
    <w:p w14:paraId="3CD26541" w14:textId="77777777" w:rsidR="00094EC4" w:rsidRPr="00A734D1" w:rsidRDefault="00094EC4" w:rsidP="00792B79">
      <w:pPr>
        <w:spacing w:after="0"/>
        <w:rPr>
          <w:sz w:val="24"/>
          <w:szCs w:val="24"/>
        </w:rPr>
      </w:pPr>
    </w:p>
    <w:p w14:paraId="576F4AB2" w14:textId="602F829B" w:rsidR="00792B79" w:rsidRPr="00A734D1" w:rsidDel="00887947" w:rsidRDefault="00A2361D" w:rsidP="00792B79">
      <w:pPr>
        <w:spacing w:after="0"/>
        <w:rPr>
          <w:del w:id="0" w:author="Sharita Guy" w:date="2020-03-05T08:45:00Z"/>
          <w:sz w:val="24"/>
          <w:szCs w:val="24"/>
        </w:rPr>
      </w:pPr>
      <w:r w:rsidRPr="00A734D1">
        <w:rPr>
          <w:b/>
          <w:sz w:val="24"/>
          <w:szCs w:val="24"/>
        </w:rPr>
        <w:t xml:space="preserve">Section </w:t>
      </w:r>
      <w:r w:rsidR="006A36E2" w:rsidRPr="00A734D1">
        <w:rPr>
          <w:b/>
          <w:sz w:val="24"/>
          <w:szCs w:val="24"/>
        </w:rPr>
        <w:t>7</w:t>
      </w:r>
      <w:r w:rsidRPr="00A734D1">
        <w:rPr>
          <w:b/>
          <w:sz w:val="24"/>
          <w:szCs w:val="24"/>
        </w:rPr>
        <w:t xml:space="preserve">: </w:t>
      </w:r>
      <w:r w:rsidR="00866D60" w:rsidRPr="00A734D1">
        <w:rPr>
          <w:b/>
          <w:sz w:val="24"/>
          <w:szCs w:val="24"/>
        </w:rPr>
        <w:t>Changes to information held in FIPS</w:t>
      </w:r>
      <w:r w:rsidR="00022BB8" w:rsidRPr="00A734D1">
        <w:rPr>
          <w:b/>
          <w:sz w:val="24"/>
          <w:szCs w:val="24"/>
        </w:rPr>
        <w:t xml:space="preserve"> </w:t>
      </w:r>
      <w:r w:rsidR="00F44952" w:rsidRPr="00A734D1">
        <w:rPr>
          <w:b/>
          <w:sz w:val="24"/>
          <w:szCs w:val="24"/>
        </w:rPr>
        <w:t>(Please refer to MA Specification</w:t>
      </w:r>
      <w:r w:rsidR="006F04E2" w:rsidRPr="00A734D1">
        <w:rPr>
          <w:b/>
          <w:sz w:val="24"/>
          <w:szCs w:val="24"/>
        </w:rPr>
        <w:t xml:space="preserve"> </w:t>
      </w:r>
      <w:r w:rsidR="00F44952" w:rsidRPr="00A734D1">
        <w:rPr>
          <w:b/>
          <w:sz w:val="24"/>
          <w:szCs w:val="24"/>
        </w:rPr>
        <w:t>for changes that can be recorded here</w:t>
      </w:r>
      <w:r w:rsidR="00887947" w:rsidRPr="00A734D1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2B79" w:rsidRPr="00A734D1" w14:paraId="6056C103" w14:textId="77777777" w:rsidTr="004B4012">
        <w:trPr>
          <w:trHeight w:val="648"/>
        </w:trPr>
        <w:tc>
          <w:tcPr>
            <w:tcW w:w="13948" w:type="dxa"/>
          </w:tcPr>
          <w:p w14:paraId="639182E0" w14:textId="6C88803A" w:rsidR="00792B79" w:rsidRPr="00A734D1" w:rsidRDefault="00792B79" w:rsidP="00A4760D">
            <w:pPr>
              <w:rPr>
                <w:sz w:val="24"/>
                <w:szCs w:val="24"/>
              </w:rPr>
            </w:pPr>
          </w:p>
        </w:tc>
      </w:tr>
    </w:tbl>
    <w:p w14:paraId="0A042550" w14:textId="77777777" w:rsidR="00A734D1" w:rsidRPr="00A734D1" w:rsidRDefault="00A734D1" w:rsidP="00792B79">
      <w:pPr>
        <w:spacing w:after="0"/>
        <w:rPr>
          <w:sz w:val="24"/>
          <w:szCs w:val="24"/>
        </w:rPr>
      </w:pPr>
    </w:p>
    <w:p w14:paraId="18EA557F" w14:textId="5639FF4E" w:rsidR="00792B79" w:rsidRPr="00A734D1" w:rsidRDefault="00792B79" w:rsidP="00792B79">
      <w:pPr>
        <w:spacing w:after="0"/>
        <w:rPr>
          <w:b/>
          <w:bCs/>
          <w:sz w:val="24"/>
          <w:szCs w:val="24"/>
        </w:rPr>
      </w:pPr>
      <w:r w:rsidRPr="00A734D1">
        <w:rPr>
          <w:b/>
          <w:bCs/>
          <w:sz w:val="24"/>
          <w:szCs w:val="24"/>
        </w:rPr>
        <w:t>Before signing this APR, please remember to discuss the process for FIPS validation with the Apprentice and Employer.</w:t>
      </w:r>
    </w:p>
    <w:p w14:paraId="1BD838A6" w14:textId="77777777" w:rsidR="004B4012" w:rsidRPr="00A734D1" w:rsidRDefault="004B4012" w:rsidP="00792B79">
      <w:pPr>
        <w:spacing w:after="0"/>
        <w:rPr>
          <w:b/>
          <w:sz w:val="24"/>
          <w:szCs w:val="24"/>
        </w:rPr>
      </w:pPr>
    </w:p>
    <w:p w14:paraId="6D574605" w14:textId="79B93AB6" w:rsidR="004B4012" w:rsidRPr="00A734D1" w:rsidRDefault="007F319D" w:rsidP="00792B79">
      <w:pPr>
        <w:spacing w:after="0"/>
        <w:rPr>
          <w:b/>
          <w:sz w:val="24"/>
          <w:szCs w:val="24"/>
        </w:rPr>
      </w:pPr>
      <w:r w:rsidRPr="00A734D1">
        <w:rPr>
          <w:b/>
          <w:sz w:val="24"/>
          <w:szCs w:val="24"/>
        </w:rPr>
        <w:t xml:space="preserve">Section </w:t>
      </w:r>
      <w:r w:rsidR="006A36E2" w:rsidRPr="00A734D1">
        <w:rPr>
          <w:b/>
          <w:sz w:val="24"/>
          <w:szCs w:val="24"/>
        </w:rPr>
        <w:t>8</w:t>
      </w:r>
      <w:r w:rsidRPr="00A734D1">
        <w:rPr>
          <w:b/>
          <w:sz w:val="24"/>
          <w:szCs w:val="24"/>
        </w:rPr>
        <w:t>:  Signatures</w:t>
      </w:r>
    </w:p>
    <w:p w14:paraId="27C57049" w14:textId="635F0F99" w:rsidR="00F73EE3" w:rsidRPr="00A734D1" w:rsidRDefault="002B3B06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Apprentice: </w:t>
      </w:r>
      <w:r w:rsidR="00D51801" w:rsidRPr="00A734D1">
        <w:rPr>
          <w:b/>
          <w:sz w:val="24"/>
          <w:szCs w:val="24"/>
        </w:rPr>
        <w:t xml:space="preserve">I agree that the information above is a true </w:t>
      </w:r>
      <w:r w:rsidR="001445D2" w:rsidRPr="00A734D1">
        <w:rPr>
          <w:b/>
          <w:sz w:val="24"/>
          <w:szCs w:val="24"/>
        </w:rPr>
        <w:t>reflection</w:t>
      </w:r>
      <w:r w:rsidR="00D51801" w:rsidRPr="00A734D1">
        <w:rPr>
          <w:b/>
          <w:sz w:val="24"/>
          <w:szCs w:val="24"/>
        </w:rPr>
        <w:t xml:space="preserve"> of the progress I have made in my </w:t>
      </w:r>
      <w:r w:rsidR="00A734D1" w:rsidRPr="00A734D1">
        <w:rPr>
          <w:b/>
          <w:sz w:val="24"/>
          <w:szCs w:val="24"/>
        </w:rPr>
        <w:t>apprenticeship,</w:t>
      </w:r>
      <w:r w:rsidR="00D51801" w:rsidRPr="00A734D1">
        <w:rPr>
          <w:b/>
          <w:sz w:val="24"/>
          <w:szCs w:val="24"/>
        </w:rPr>
        <w:t xml:space="preserve"> and I am committed to</w:t>
      </w:r>
      <w:r w:rsidR="00733FD6" w:rsidRPr="00A734D1">
        <w:rPr>
          <w:b/>
          <w:sz w:val="24"/>
          <w:szCs w:val="24"/>
        </w:rPr>
        <w:t xml:space="preserve"> working on the areas I have set out </w:t>
      </w:r>
      <w:r w:rsidR="006B238F" w:rsidRPr="00A734D1">
        <w:rPr>
          <w:b/>
          <w:sz w:val="24"/>
          <w:szCs w:val="24"/>
        </w:rPr>
        <w:t>above</w:t>
      </w:r>
      <w:r w:rsidR="00733FD6" w:rsidRPr="00A734D1">
        <w:rPr>
          <w:b/>
          <w:sz w:val="24"/>
          <w:szCs w:val="24"/>
        </w:rPr>
        <w:t xml:space="preserve"> before my next formal review</w:t>
      </w:r>
      <w:r w:rsidR="00F44952" w:rsidRPr="00A734D1">
        <w:rPr>
          <w:b/>
          <w:sz w:val="24"/>
          <w:szCs w:val="24"/>
        </w:rPr>
        <w:t>.</w:t>
      </w:r>
      <w:r w:rsidR="00792B79" w:rsidRPr="00A734D1">
        <w:rPr>
          <w:sz w:val="24"/>
          <w:szCs w:val="24"/>
        </w:rPr>
        <w:tab/>
      </w:r>
    </w:p>
    <w:p w14:paraId="29026F80" w14:textId="35C01216" w:rsidR="00792B79" w:rsidRPr="00A734D1" w:rsidRDefault="007F319D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>Apprentice Signature:</w:t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>Date</w:t>
      </w:r>
      <w:r w:rsidR="007C0DBB" w:rsidRPr="00A734D1">
        <w:rPr>
          <w:sz w:val="24"/>
          <w:szCs w:val="24"/>
        </w:rPr>
        <w:t>:</w:t>
      </w:r>
    </w:p>
    <w:p w14:paraId="69A422C0" w14:textId="77777777" w:rsidR="002B3B06" w:rsidRPr="00A734D1" w:rsidRDefault="002B3B06" w:rsidP="00792B79">
      <w:pPr>
        <w:spacing w:after="0"/>
        <w:rPr>
          <w:sz w:val="24"/>
          <w:szCs w:val="24"/>
        </w:rPr>
      </w:pPr>
    </w:p>
    <w:p w14:paraId="1502FE72" w14:textId="096B9C77" w:rsidR="002B3B06" w:rsidRPr="00A734D1" w:rsidRDefault="002B3B06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Provider: </w:t>
      </w:r>
      <w:r w:rsidRPr="00A734D1">
        <w:rPr>
          <w:b/>
          <w:sz w:val="24"/>
          <w:szCs w:val="24"/>
        </w:rPr>
        <w:t xml:space="preserve">I agree that this </w:t>
      </w:r>
      <w:r w:rsidR="002D76A9" w:rsidRPr="00A734D1">
        <w:rPr>
          <w:b/>
          <w:sz w:val="24"/>
          <w:szCs w:val="24"/>
        </w:rPr>
        <w:t xml:space="preserve">apprentice has made </w:t>
      </w:r>
      <w:r w:rsidR="006B238F" w:rsidRPr="00A734D1">
        <w:rPr>
          <w:b/>
          <w:sz w:val="24"/>
          <w:szCs w:val="24"/>
        </w:rPr>
        <w:t xml:space="preserve">the </w:t>
      </w:r>
      <w:r w:rsidR="002D76A9" w:rsidRPr="00A734D1">
        <w:rPr>
          <w:b/>
          <w:sz w:val="24"/>
          <w:szCs w:val="24"/>
        </w:rPr>
        <w:t>progress on their apprenticeship as documented above and</w:t>
      </w:r>
      <w:r w:rsidR="00BA005A" w:rsidRPr="00A734D1">
        <w:rPr>
          <w:b/>
          <w:sz w:val="24"/>
          <w:szCs w:val="24"/>
        </w:rPr>
        <w:t xml:space="preserve"> I have agreed clear goals with them to move towards achieving their full apprenticeship</w:t>
      </w:r>
      <w:r w:rsidR="00F44952" w:rsidRPr="00A734D1">
        <w:rPr>
          <w:b/>
          <w:sz w:val="24"/>
          <w:szCs w:val="24"/>
        </w:rPr>
        <w:t>.</w:t>
      </w:r>
    </w:p>
    <w:p w14:paraId="2EAFE315" w14:textId="63CE316C" w:rsidR="00BA005A" w:rsidRPr="00A734D1" w:rsidRDefault="00A734D1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Print </w:t>
      </w:r>
      <w:r w:rsidR="00792B79" w:rsidRPr="00A734D1">
        <w:rPr>
          <w:sz w:val="24"/>
          <w:szCs w:val="24"/>
        </w:rPr>
        <w:t>Provider</w:t>
      </w:r>
      <w:r w:rsidR="00024D45" w:rsidRPr="00A734D1">
        <w:rPr>
          <w:sz w:val="24"/>
          <w:szCs w:val="24"/>
        </w:rPr>
        <w:t xml:space="preserve"> Representative</w:t>
      </w:r>
      <w:r w:rsidR="00792B79" w:rsidRPr="00A734D1">
        <w:rPr>
          <w:sz w:val="24"/>
          <w:szCs w:val="24"/>
        </w:rPr>
        <w:t xml:space="preserve"> Name</w:t>
      </w:r>
      <w:r w:rsidR="007C0DBB" w:rsidRPr="00A734D1">
        <w:rPr>
          <w:sz w:val="24"/>
          <w:szCs w:val="24"/>
        </w:rPr>
        <w:t>:</w:t>
      </w:r>
      <w:r w:rsidR="00792B79" w:rsidRPr="00A734D1">
        <w:rPr>
          <w:sz w:val="24"/>
          <w:szCs w:val="24"/>
        </w:rPr>
        <w:tab/>
      </w:r>
    </w:p>
    <w:p w14:paraId="2DF49CBA" w14:textId="29D604F5" w:rsidR="00BA005A" w:rsidRPr="00A734D1" w:rsidRDefault="00792B79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Provider </w:t>
      </w:r>
      <w:r w:rsidR="00024D45" w:rsidRPr="00A734D1">
        <w:rPr>
          <w:sz w:val="24"/>
          <w:szCs w:val="24"/>
        </w:rPr>
        <w:t xml:space="preserve">Representative </w:t>
      </w:r>
      <w:r w:rsidRPr="00A734D1">
        <w:rPr>
          <w:sz w:val="24"/>
          <w:szCs w:val="24"/>
        </w:rPr>
        <w:t>Signature</w:t>
      </w:r>
      <w:r w:rsidR="007C0DBB" w:rsidRPr="00A734D1">
        <w:rPr>
          <w:sz w:val="24"/>
          <w:szCs w:val="24"/>
        </w:rPr>
        <w:t>:</w:t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</w:r>
      <w:r w:rsidR="007C0DBB" w:rsidRPr="00A734D1">
        <w:rPr>
          <w:sz w:val="24"/>
          <w:szCs w:val="24"/>
        </w:rPr>
        <w:tab/>
        <w:t xml:space="preserve">Date: </w:t>
      </w:r>
      <w:r w:rsidRPr="00A734D1">
        <w:rPr>
          <w:sz w:val="24"/>
          <w:szCs w:val="24"/>
        </w:rPr>
        <w:tab/>
      </w:r>
    </w:p>
    <w:p w14:paraId="10FC1013" w14:textId="77777777" w:rsidR="007C0DBB" w:rsidRDefault="007C0DBB" w:rsidP="00792B79">
      <w:pPr>
        <w:spacing w:after="0"/>
        <w:rPr>
          <w:sz w:val="24"/>
          <w:szCs w:val="24"/>
        </w:rPr>
      </w:pPr>
    </w:p>
    <w:p w14:paraId="424ACCE8" w14:textId="77777777" w:rsidR="008306F4" w:rsidRDefault="008306F4" w:rsidP="00792B79">
      <w:pPr>
        <w:spacing w:after="0"/>
        <w:rPr>
          <w:sz w:val="24"/>
          <w:szCs w:val="24"/>
        </w:rPr>
      </w:pPr>
    </w:p>
    <w:p w14:paraId="0602AA9E" w14:textId="77777777" w:rsidR="008306F4" w:rsidRDefault="008306F4" w:rsidP="00792B79">
      <w:pPr>
        <w:spacing w:after="0"/>
        <w:rPr>
          <w:sz w:val="24"/>
          <w:szCs w:val="24"/>
        </w:rPr>
      </w:pPr>
    </w:p>
    <w:p w14:paraId="65750391" w14:textId="77777777" w:rsidR="008306F4" w:rsidRDefault="008306F4" w:rsidP="00792B79">
      <w:pPr>
        <w:spacing w:after="0"/>
        <w:rPr>
          <w:sz w:val="24"/>
          <w:szCs w:val="24"/>
        </w:rPr>
      </w:pPr>
    </w:p>
    <w:p w14:paraId="667EA1EB" w14:textId="77777777" w:rsidR="008306F4" w:rsidRDefault="008306F4" w:rsidP="00792B79">
      <w:pPr>
        <w:spacing w:after="0"/>
        <w:rPr>
          <w:sz w:val="24"/>
          <w:szCs w:val="24"/>
        </w:rPr>
      </w:pPr>
    </w:p>
    <w:p w14:paraId="36823AF3" w14:textId="77777777" w:rsidR="008306F4" w:rsidRPr="00A734D1" w:rsidRDefault="008306F4" w:rsidP="00792B79">
      <w:pPr>
        <w:spacing w:after="0"/>
        <w:rPr>
          <w:sz w:val="24"/>
          <w:szCs w:val="24"/>
        </w:rPr>
      </w:pPr>
    </w:p>
    <w:p w14:paraId="1A936C3E" w14:textId="6E0A0203" w:rsidR="00C25641" w:rsidRPr="00A734D1" w:rsidRDefault="00BA005A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lastRenderedPageBreak/>
        <w:t>Employer</w:t>
      </w:r>
      <w:r w:rsidR="00C9580E" w:rsidRPr="00A734D1">
        <w:rPr>
          <w:sz w:val="24"/>
          <w:szCs w:val="24"/>
        </w:rPr>
        <w:t xml:space="preserve"> (</w:t>
      </w:r>
      <w:r w:rsidR="00CD74DC" w:rsidRPr="00A734D1">
        <w:rPr>
          <w:sz w:val="24"/>
          <w:szCs w:val="24"/>
        </w:rPr>
        <w:t>manager/buddy/mentor/employer representative)</w:t>
      </w:r>
      <w:r w:rsidRPr="00A734D1">
        <w:rPr>
          <w:sz w:val="24"/>
          <w:szCs w:val="24"/>
        </w:rPr>
        <w:t xml:space="preserve">: </w:t>
      </w:r>
      <w:r w:rsidR="004639E3" w:rsidRPr="00A734D1">
        <w:rPr>
          <w:b/>
          <w:sz w:val="24"/>
          <w:szCs w:val="24"/>
        </w:rPr>
        <w:t xml:space="preserve">I agree that I have been involved and invested in the progress of my apprentice and </w:t>
      </w:r>
      <w:r w:rsidR="00CE58C0" w:rsidRPr="00A734D1">
        <w:rPr>
          <w:b/>
          <w:sz w:val="24"/>
          <w:szCs w:val="24"/>
        </w:rPr>
        <w:t xml:space="preserve">I am committed to supporting </w:t>
      </w:r>
      <w:r w:rsidR="00C25641" w:rsidRPr="00A734D1">
        <w:rPr>
          <w:b/>
          <w:sz w:val="24"/>
          <w:szCs w:val="24"/>
        </w:rPr>
        <w:t>my apprentice to further progress towards their apprenticeship goals</w:t>
      </w:r>
      <w:r w:rsidR="00DF5F14" w:rsidRPr="00A734D1">
        <w:rPr>
          <w:b/>
          <w:sz w:val="24"/>
          <w:szCs w:val="24"/>
        </w:rPr>
        <w:t xml:space="preserve"> as set out above</w:t>
      </w:r>
      <w:r w:rsidR="00C25641" w:rsidRPr="00A734D1">
        <w:rPr>
          <w:b/>
          <w:sz w:val="24"/>
          <w:szCs w:val="24"/>
        </w:rPr>
        <w:t>.</w:t>
      </w:r>
    </w:p>
    <w:p w14:paraId="0CCC222C" w14:textId="5897CCBC" w:rsidR="00792B79" w:rsidRPr="00A734D1" w:rsidRDefault="00792B79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  <w:r w:rsidRPr="00A734D1">
        <w:rPr>
          <w:sz w:val="24"/>
          <w:szCs w:val="24"/>
        </w:rPr>
        <w:tab/>
      </w:r>
    </w:p>
    <w:p w14:paraId="0242526F" w14:textId="758C0A61" w:rsidR="008250DA" w:rsidRPr="00A734D1" w:rsidRDefault="00A734D1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 xml:space="preserve">Print </w:t>
      </w:r>
      <w:r w:rsidR="00024D45" w:rsidRPr="00A734D1">
        <w:rPr>
          <w:sz w:val="24"/>
          <w:szCs w:val="24"/>
        </w:rPr>
        <w:t>Employer Representative</w:t>
      </w:r>
      <w:r w:rsidR="00792B79" w:rsidRPr="00A734D1">
        <w:rPr>
          <w:sz w:val="24"/>
          <w:szCs w:val="24"/>
        </w:rPr>
        <w:t xml:space="preserve"> Name</w:t>
      </w:r>
      <w:r w:rsidR="004B4012" w:rsidRPr="00A734D1">
        <w:rPr>
          <w:sz w:val="24"/>
          <w:szCs w:val="24"/>
        </w:rPr>
        <w:t>:</w:t>
      </w:r>
      <w:r w:rsidR="00D3260B" w:rsidRPr="00A734D1">
        <w:rPr>
          <w:sz w:val="24"/>
          <w:szCs w:val="24"/>
        </w:rPr>
        <w:tab/>
      </w:r>
      <w:r w:rsidR="00D3260B" w:rsidRPr="00A734D1">
        <w:rPr>
          <w:sz w:val="24"/>
          <w:szCs w:val="24"/>
        </w:rPr>
        <w:tab/>
      </w:r>
      <w:r w:rsidR="00D3260B" w:rsidRPr="00A734D1">
        <w:rPr>
          <w:sz w:val="24"/>
          <w:szCs w:val="24"/>
        </w:rPr>
        <w:tab/>
      </w:r>
      <w:r w:rsidR="00D3260B" w:rsidRPr="00A734D1">
        <w:rPr>
          <w:sz w:val="24"/>
          <w:szCs w:val="24"/>
        </w:rPr>
        <w:tab/>
      </w:r>
      <w:r w:rsidR="00D3260B" w:rsidRPr="00A734D1">
        <w:rPr>
          <w:sz w:val="24"/>
          <w:szCs w:val="24"/>
        </w:rPr>
        <w:tab/>
      </w:r>
      <w:r w:rsidR="00D3260B" w:rsidRPr="00A734D1">
        <w:rPr>
          <w:sz w:val="24"/>
          <w:szCs w:val="24"/>
        </w:rPr>
        <w:tab/>
      </w:r>
      <w:r w:rsidR="00D3260B" w:rsidRPr="00A734D1">
        <w:rPr>
          <w:sz w:val="24"/>
          <w:szCs w:val="24"/>
        </w:rPr>
        <w:tab/>
      </w:r>
    </w:p>
    <w:p w14:paraId="0E47BB6B" w14:textId="7E8CFFE8" w:rsidR="00792B79" w:rsidRPr="00A734D1" w:rsidRDefault="00D3260B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>Position held by Employer Representative:</w:t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</w:r>
    </w:p>
    <w:p w14:paraId="70EDC2A3" w14:textId="3D1C4E8D" w:rsidR="00A4760D" w:rsidRPr="00A734D1" w:rsidRDefault="00024D45" w:rsidP="00792B79">
      <w:pPr>
        <w:spacing w:after="0"/>
        <w:rPr>
          <w:sz w:val="24"/>
          <w:szCs w:val="24"/>
        </w:rPr>
      </w:pPr>
      <w:r w:rsidRPr="00A734D1">
        <w:rPr>
          <w:sz w:val="24"/>
          <w:szCs w:val="24"/>
        </w:rPr>
        <w:t>Employer Representative</w:t>
      </w:r>
      <w:r w:rsidR="00792B79" w:rsidRPr="00A734D1">
        <w:rPr>
          <w:sz w:val="24"/>
          <w:szCs w:val="24"/>
        </w:rPr>
        <w:t xml:space="preserve"> Signature</w:t>
      </w:r>
      <w:r w:rsidR="008306F4">
        <w:rPr>
          <w:sz w:val="24"/>
          <w:szCs w:val="24"/>
        </w:rPr>
        <w:t>:</w:t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</w:r>
      <w:r w:rsidR="00792B79" w:rsidRPr="00A734D1">
        <w:rPr>
          <w:sz w:val="24"/>
          <w:szCs w:val="24"/>
        </w:rPr>
        <w:tab/>
        <w:t>Date</w:t>
      </w:r>
      <w:r w:rsidR="004B4012" w:rsidRPr="00A734D1">
        <w:rPr>
          <w:sz w:val="24"/>
          <w:szCs w:val="24"/>
        </w:rPr>
        <w:t>:</w:t>
      </w:r>
    </w:p>
    <w:sectPr w:rsidR="00A4760D" w:rsidRPr="00A734D1" w:rsidSect="008250DA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855E" w14:textId="77777777" w:rsidR="0020123D" w:rsidRDefault="0020123D" w:rsidP="00AC3B28">
      <w:pPr>
        <w:spacing w:after="0" w:line="240" w:lineRule="auto"/>
      </w:pPr>
      <w:r>
        <w:separator/>
      </w:r>
    </w:p>
  </w:endnote>
  <w:endnote w:type="continuationSeparator" w:id="0">
    <w:p w14:paraId="554BECED" w14:textId="77777777" w:rsidR="0020123D" w:rsidRDefault="0020123D" w:rsidP="00AC3B28">
      <w:pPr>
        <w:spacing w:after="0" w:line="240" w:lineRule="auto"/>
      </w:pPr>
      <w:r>
        <w:continuationSeparator/>
      </w:r>
    </w:p>
  </w:endnote>
  <w:endnote w:type="continuationNotice" w:id="1">
    <w:p w14:paraId="469C1900" w14:textId="77777777" w:rsidR="0020123D" w:rsidRDefault="00201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9853" w14:textId="77777777" w:rsidR="0020123D" w:rsidRDefault="0020123D" w:rsidP="00AC3B28">
      <w:pPr>
        <w:spacing w:after="0" w:line="240" w:lineRule="auto"/>
      </w:pPr>
      <w:r>
        <w:separator/>
      </w:r>
    </w:p>
  </w:footnote>
  <w:footnote w:type="continuationSeparator" w:id="0">
    <w:p w14:paraId="730E2FFF" w14:textId="77777777" w:rsidR="0020123D" w:rsidRDefault="0020123D" w:rsidP="00AC3B28">
      <w:pPr>
        <w:spacing w:after="0" w:line="240" w:lineRule="auto"/>
      </w:pPr>
      <w:r>
        <w:continuationSeparator/>
      </w:r>
    </w:p>
  </w:footnote>
  <w:footnote w:type="continuationNotice" w:id="1">
    <w:p w14:paraId="769BCF1C" w14:textId="77777777" w:rsidR="0020123D" w:rsidRDefault="00201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A7C8" w14:textId="410E0EC9" w:rsidR="00B0190A" w:rsidRDefault="00B01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C97B" w14:textId="535A19B9" w:rsidR="00B0190A" w:rsidRDefault="00B01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B1D0" w14:textId="4C2BA2B6" w:rsidR="00B0190A" w:rsidRDefault="00B01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214"/>
    <w:multiLevelType w:val="hybridMultilevel"/>
    <w:tmpl w:val="840E7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6C1"/>
    <w:multiLevelType w:val="hybridMultilevel"/>
    <w:tmpl w:val="5494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188B"/>
    <w:multiLevelType w:val="hybridMultilevel"/>
    <w:tmpl w:val="57BE7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44EFB"/>
    <w:multiLevelType w:val="hybridMultilevel"/>
    <w:tmpl w:val="C9DA4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967">
    <w:abstractNumId w:val="3"/>
  </w:num>
  <w:num w:numId="2" w16cid:durableId="1338651967">
    <w:abstractNumId w:val="2"/>
  </w:num>
  <w:num w:numId="3" w16cid:durableId="560213371">
    <w:abstractNumId w:val="1"/>
  </w:num>
  <w:num w:numId="4" w16cid:durableId="14986178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ita Guy">
    <w15:presenceInfo w15:providerId="AD" w15:userId="S::Sharita.Guy@sds.co.uk::59ca0f8c-6631-4b52-9cdb-4abaf23b0d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79"/>
    <w:rsid w:val="000009C8"/>
    <w:rsid w:val="00001B42"/>
    <w:rsid w:val="000046FE"/>
    <w:rsid w:val="00011F95"/>
    <w:rsid w:val="00017B82"/>
    <w:rsid w:val="00017FFD"/>
    <w:rsid w:val="00022BB8"/>
    <w:rsid w:val="00024D45"/>
    <w:rsid w:val="00027442"/>
    <w:rsid w:val="000301C2"/>
    <w:rsid w:val="00037830"/>
    <w:rsid w:val="00037A6C"/>
    <w:rsid w:val="000456BE"/>
    <w:rsid w:val="0005040E"/>
    <w:rsid w:val="00050BEA"/>
    <w:rsid w:val="000574EB"/>
    <w:rsid w:val="00066946"/>
    <w:rsid w:val="000745DF"/>
    <w:rsid w:val="00093C74"/>
    <w:rsid w:val="000941EF"/>
    <w:rsid w:val="00094D80"/>
    <w:rsid w:val="00094EC4"/>
    <w:rsid w:val="000A44EA"/>
    <w:rsid w:val="000C08D6"/>
    <w:rsid w:val="000C18D4"/>
    <w:rsid w:val="000C26F8"/>
    <w:rsid w:val="000D2B02"/>
    <w:rsid w:val="000F2EE4"/>
    <w:rsid w:val="000F6FE1"/>
    <w:rsid w:val="001268FD"/>
    <w:rsid w:val="00126EEC"/>
    <w:rsid w:val="00131665"/>
    <w:rsid w:val="0013414A"/>
    <w:rsid w:val="0014353F"/>
    <w:rsid w:val="001445D2"/>
    <w:rsid w:val="00147865"/>
    <w:rsid w:val="00157B34"/>
    <w:rsid w:val="00166C28"/>
    <w:rsid w:val="00167860"/>
    <w:rsid w:val="001931B5"/>
    <w:rsid w:val="001A13CF"/>
    <w:rsid w:val="001A1F24"/>
    <w:rsid w:val="001B0BE9"/>
    <w:rsid w:val="001C0D21"/>
    <w:rsid w:val="001C70D5"/>
    <w:rsid w:val="001D0995"/>
    <w:rsid w:val="001F6BBC"/>
    <w:rsid w:val="0020123D"/>
    <w:rsid w:val="002030D8"/>
    <w:rsid w:val="0021164C"/>
    <w:rsid w:val="00215866"/>
    <w:rsid w:val="00234BA5"/>
    <w:rsid w:val="00244FA5"/>
    <w:rsid w:val="00247653"/>
    <w:rsid w:val="00247FBD"/>
    <w:rsid w:val="002537AD"/>
    <w:rsid w:val="0025449F"/>
    <w:rsid w:val="0025570E"/>
    <w:rsid w:val="002605C3"/>
    <w:rsid w:val="002632EE"/>
    <w:rsid w:val="002639F3"/>
    <w:rsid w:val="00277569"/>
    <w:rsid w:val="00282CF2"/>
    <w:rsid w:val="002851F9"/>
    <w:rsid w:val="002915A2"/>
    <w:rsid w:val="002A43CC"/>
    <w:rsid w:val="002A4A95"/>
    <w:rsid w:val="002B1B2B"/>
    <w:rsid w:val="002B3B06"/>
    <w:rsid w:val="002B5CEE"/>
    <w:rsid w:val="002D447C"/>
    <w:rsid w:val="002D6E22"/>
    <w:rsid w:val="002D76A9"/>
    <w:rsid w:val="002E1799"/>
    <w:rsid w:val="002F153C"/>
    <w:rsid w:val="002F288E"/>
    <w:rsid w:val="002F4D40"/>
    <w:rsid w:val="00300387"/>
    <w:rsid w:val="00301902"/>
    <w:rsid w:val="00303E51"/>
    <w:rsid w:val="00310CD0"/>
    <w:rsid w:val="00315263"/>
    <w:rsid w:val="00322484"/>
    <w:rsid w:val="00322A5E"/>
    <w:rsid w:val="003348D9"/>
    <w:rsid w:val="00352147"/>
    <w:rsid w:val="003607AE"/>
    <w:rsid w:val="0036778D"/>
    <w:rsid w:val="00370C08"/>
    <w:rsid w:val="003713CE"/>
    <w:rsid w:val="00376CC5"/>
    <w:rsid w:val="0038099E"/>
    <w:rsid w:val="0039642C"/>
    <w:rsid w:val="00396914"/>
    <w:rsid w:val="003A4392"/>
    <w:rsid w:val="003B00C7"/>
    <w:rsid w:val="003B7C30"/>
    <w:rsid w:val="003C3F16"/>
    <w:rsid w:val="003C79BB"/>
    <w:rsid w:val="003D0B79"/>
    <w:rsid w:val="003D3C43"/>
    <w:rsid w:val="003D4836"/>
    <w:rsid w:val="003D4C0F"/>
    <w:rsid w:val="003F1996"/>
    <w:rsid w:val="003F6212"/>
    <w:rsid w:val="004021CC"/>
    <w:rsid w:val="00404A8D"/>
    <w:rsid w:val="00407C20"/>
    <w:rsid w:val="00413AC1"/>
    <w:rsid w:val="004278ED"/>
    <w:rsid w:val="0043491D"/>
    <w:rsid w:val="004354A9"/>
    <w:rsid w:val="004433B8"/>
    <w:rsid w:val="00444D0B"/>
    <w:rsid w:val="00447118"/>
    <w:rsid w:val="00450E0B"/>
    <w:rsid w:val="00452B21"/>
    <w:rsid w:val="00455829"/>
    <w:rsid w:val="004639E3"/>
    <w:rsid w:val="00465B0F"/>
    <w:rsid w:val="00466C7B"/>
    <w:rsid w:val="0048066D"/>
    <w:rsid w:val="004828BC"/>
    <w:rsid w:val="0048445A"/>
    <w:rsid w:val="00487D61"/>
    <w:rsid w:val="004B4012"/>
    <w:rsid w:val="004B44F5"/>
    <w:rsid w:val="004C1752"/>
    <w:rsid w:val="004D1AB1"/>
    <w:rsid w:val="004D3867"/>
    <w:rsid w:val="004D4493"/>
    <w:rsid w:val="004D4667"/>
    <w:rsid w:val="004E01AA"/>
    <w:rsid w:val="004E2A0A"/>
    <w:rsid w:val="004E5C63"/>
    <w:rsid w:val="004E6A8B"/>
    <w:rsid w:val="004F14D8"/>
    <w:rsid w:val="004F554C"/>
    <w:rsid w:val="004F5A0E"/>
    <w:rsid w:val="005138EB"/>
    <w:rsid w:val="0052132C"/>
    <w:rsid w:val="00526119"/>
    <w:rsid w:val="00536733"/>
    <w:rsid w:val="0056584F"/>
    <w:rsid w:val="00577044"/>
    <w:rsid w:val="00580D18"/>
    <w:rsid w:val="00587382"/>
    <w:rsid w:val="005976E4"/>
    <w:rsid w:val="005A07CD"/>
    <w:rsid w:val="005A12DC"/>
    <w:rsid w:val="005A2B64"/>
    <w:rsid w:val="005B2A61"/>
    <w:rsid w:val="005B7DF2"/>
    <w:rsid w:val="005C3CE7"/>
    <w:rsid w:val="005C686E"/>
    <w:rsid w:val="005D0631"/>
    <w:rsid w:val="005D142D"/>
    <w:rsid w:val="005D7449"/>
    <w:rsid w:val="005E1EDF"/>
    <w:rsid w:val="005E3B78"/>
    <w:rsid w:val="005F3EB1"/>
    <w:rsid w:val="00610183"/>
    <w:rsid w:val="00613B4F"/>
    <w:rsid w:val="00626C08"/>
    <w:rsid w:val="00631F76"/>
    <w:rsid w:val="0064087B"/>
    <w:rsid w:val="006418AA"/>
    <w:rsid w:val="00641CC1"/>
    <w:rsid w:val="00653294"/>
    <w:rsid w:val="00662868"/>
    <w:rsid w:val="00663A12"/>
    <w:rsid w:val="00663BDE"/>
    <w:rsid w:val="00664821"/>
    <w:rsid w:val="00666520"/>
    <w:rsid w:val="006706D7"/>
    <w:rsid w:val="00670ACA"/>
    <w:rsid w:val="00671E8A"/>
    <w:rsid w:val="00683B1B"/>
    <w:rsid w:val="00685E9D"/>
    <w:rsid w:val="00687377"/>
    <w:rsid w:val="006927E1"/>
    <w:rsid w:val="00692B16"/>
    <w:rsid w:val="006936F0"/>
    <w:rsid w:val="00693BB1"/>
    <w:rsid w:val="006A13ED"/>
    <w:rsid w:val="006A2484"/>
    <w:rsid w:val="006A36E2"/>
    <w:rsid w:val="006A4D2B"/>
    <w:rsid w:val="006B238F"/>
    <w:rsid w:val="006B2800"/>
    <w:rsid w:val="006B43FD"/>
    <w:rsid w:val="006C3D90"/>
    <w:rsid w:val="006C676B"/>
    <w:rsid w:val="006D5FFF"/>
    <w:rsid w:val="006D707F"/>
    <w:rsid w:val="006E2031"/>
    <w:rsid w:val="006E42EF"/>
    <w:rsid w:val="006F04E2"/>
    <w:rsid w:val="006F06E2"/>
    <w:rsid w:val="006F2AA1"/>
    <w:rsid w:val="006F33A0"/>
    <w:rsid w:val="00714661"/>
    <w:rsid w:val="00721B37"/>
    <w:rsid w:val="00733FD6"/>
    <w:rsid w:val="007359C4"/>
    <w:rsid w:val="00737C51"/>
    <w:rsid w:val="00740786"/>
    <w:rsid w:val="007438CA"/>
    <w:rsid w:val="007449F6"/>
    <w:rsid w:val="0074636D"/>
    <w:rsid w:val="00752F00"/>
    <w:rsid w:val="007552F4"/>
    <w:rsid w:val="00765B0F"/>
    <w:rsid w:val="007666FA"/>
    <w:rsid w:val="0076684A"/>
    <w:rsid w:val="00782677"/>
    <w:rsid w:val="00784812"/>
    <w:rsid w:val="00785CC8"/>
    <w:rsid w:val="00791217"/>
    <w:rsid w:val="00792B79"/>
    <w:rsid w:val="00797A7C"/>
    <w:rsid w:val="007A2DE0"/>
    <w:rsid w:val="007B1E9A"/>
    <w:rsid w:val="007B7943"/>
    <w:rsid w:val="007C0DBB"/>
    <w:rsid w:val="007C3160"/>
    <w:rsid w:val="007C4AE7"/>
    <w:rsid w:val="007C6CD2"/>
    <w:rsid w:val="007C6F73"/>
    <w:rsid w:val="007D4B0B"/>
    <w:rsid w:val="007F319D"/>
    <w:rsid w:val="008113AE"/>
    <w:rsid w:val="00812E86"/>
    <w:rsid w:val="0081308A"/>
    <w:rsid w:val="008150EE"/>
    <w:rsid w:val="008158B1"/>
    <w:rsid w:val="0082137E"/>
    <w:rsid w:val="00823957"/>
    <w:rsid w:val="008250DA"/>
    <w:rsid w:val="00826048"/>
    <w:rsid w:val="00826E04"/>
    <w:rsid w:val="00827BB1"/>
    <w:rsid w:val="008306F4"/>
    <w:rsid w:val="00833469"/>
    <w:rsid w:val="00841A24"/>
    <w:rsid w:val="00842BA0"/>
    <w:rsid w:val="008468C5"/>
    <w:rsid w:val="0084713C"/>
    <w:rsid w:val="00865B88"/>
    <w:rsid w:val="008665AC"/>
    <w:rsid w:val="00866D60"/>
    <w:rsid w:val="00871D9B"/>
    <w:rsid w:val="0088373A"/>
    <w:rsid w:val="00887947"/>
    <w:rsid w:val="0089135A"/>
    <w:rsid w:val="008921E7"/>
    <w:rsid w:val="008A0938"/>
    <w:rsid w:val="008A391E"/>
    <w:rsid w:val="008B3893"/>
    <w:rsid w:val="008B393A"/>
    <w:rsid w:val="008B438B"/>
    <w:rsid w:val="008B4EBF"/>
    <w:rsid w:val="008B57C5"/>
    <w:rsid w:val="008B6606"/>
    <w:rsid w:val="008C62C9"/>
    <w:rsid w:val="008F2B42"/>
    <w:rsid w:val="00900B36"/>
    <w:rsid w:val="00904D2F"/>
    <w:rsid w:val="00906283"/>
    <w:rsid w:val="00914DFB"/>
    <w:rsid w:val="009179CF"/>
    <w:rsid w:val="00917FDE"/>
    <w:rsid w:val="00925144"/>
    <w:rsid w:val="00926ED2"/>
    <w:rsid w:val="00935F34"/>
    <w:rsid w:val="009458ED"/>
    <w:rsid w:val="009531BB"/>
    <w:rsid w:val="00954024"/>
    <w:rsid w:val="009614A1"/>
    <w:rsid w:val="009644FB"/>
    <w:rsid w:val="00971EA5"/>
    <w:rsid w:val="009847AA"/>
    <w:rsid w:val="00990261"/>
    <w:rsid w:val="00991123"/>
    <w:rsid w:val="00996B89"/>
    <w:rsid w:val="009C17F7"/>
    <w:rsid w:val="009C41E5"/>
    <w:rsid w:val="009C727C"/>
    <w:rsid w:val="009D02F1"/>
    <w:rsid w:val="009D0E2D"/>
    <w:rsid w:val="009D23FA"/>
    <w:rsid w:val="009E1AA5"/>
    <w:rsid w:val="009E5610"/>
    <w:rsid w:val="009E6374"/>
    <w:rsid w:val="009F2C86"/>
    <w:rsid w:val="00A05F2D"/>
    <w:rsid w:val="00A108AC"/>
    <w:rsid w:val="00A13D82"/>
    <w:rsid w:val="00A152B9"/>
    <w:rsid w:val="00A159E4"/>
    <w:rsid w:val="00A166F7"/>
    <w:rsid w:val="00A22202"/>
    <w:rsid w:val="00A2361D"/>
    <w:rsid w:val="00A43B9B"/>
    <w:rsid w:val="00A4760D"/>
    <w:rsid w:val="00A542C1"/>
    <w:rsid w:val="00A70183"/>
    <w:rsid w:val="00A734D1"/>
    <w:rsid w:val="00A751DB"/>
    <w:rsid w:val="00A82CE4"/>
    <w:rsid w:val="00A869C8"/>
    <w:rsid w:val="00A961C9"/>
    <w:rsid w:val="00A97F66"/>
    <w:rsid w:val="00AA1970"/>
    <w:rsid w:val="00AB2ED3"/>
    <w:rsid w:val="00AB54D8"/>
    <w:rsid w:val="00AC2EBD"/>
    <w:rsid w:val="00AC3B28"/>
    <w:rsid w:val="00AC3E0D"/>
    <w:rsid w:val="00AD3CD6"/>
    <w:rsid w:val="00AE177D"/>
    <w:rsid w:val="00AE5361"/>
    <w:rsid w:val="00B0190A"/>
    <w:rsid w:val="00B01F42"/>
    <w:rsid w:val="00B02151"/>
    <w:rsid w:val="00B049A7"/>
    <w:rsid w:val="00B1311E"/>
    <w:rsid w:val="00B2675B"/>
    <w:rsid w:val="00B3053C"/>
    <w:rsid w:val="00B30B9D"/>
    <w:rsid w:val="00B35560"/>
    <w:rsid w:val="00B36299"/>
    <w:rsid w:val="00B37A2B"/>
    <w:rsid w:val="00B40A57"/>
    <w:rsid w:val="00B4608F"/>
    <w:rsid w:val="00B51312"/>
    <w:rsid w:val="00B52419"/>
    <w:rsid w:val="00B57BF2"/>
    <w:rsid w:val="00B60969"/>
    <w:rsid w:val="00B65364"/>
    <w:rsid w:val="00B66BE4"/>
    <w:rsid w:val="00B70A48"/>
    <w:rsid w:val="00B80124"/>
    <w:rsid w:val="00B83CBF"/>
    <w:rsid w:val="00B9062C"/>
    <w:rsid w:val="00B92B89"/>
    <w:rsid w:val="00BA005A"/>
    <w:rsid w:val="00BA6F80"/>
    <w:rsid w:val="00BB3F14"/>
    <w:rsid w:val="00BC5642"/>
    <w:rsid w:val="00BD36A0"/>
    <w:rsid w:val="00BD69A0"/>
    <w:rsid w:val="00BD7439"/>
    <w:rsid w:val="00BE099B"/>
    <w:rsid w:val="00BE3424"/>
    <w:rsid w:val="00BF3B0C"/>
    <w:rsid w:val="00BF487F"/>
    <w:rsid w:val="00C14C8B"/>
    <w:rsid w:val="00C20B28"/>
    <w:rsid w:val="00C25641"/>
    <w:rsid w:val="00C30539"/>
    <w:rsid w:val="00C31FDB"/>
    <w:rsid w:val="00C355B5"/>
    <w:rsid w:val="00C40D59"/>
    <w:rsid w:val="00C557C4"/>
    <w:rsid w:val="00C55968"/>
    <w:rsid w:val="00C561A9"/>
    <w:rsid w:val="00C60613"/>
    <w:rsid w:val="00C62B3B"/>
    <w:rsid w:val="00C62BE8"/>
    <w:rsid w:val="00C65515"/>
    <w:rsid w:val="00C67B97"/>
    <w:rsid w:val="00C82A48"/>
    <w:rsid w:val="00C83A06"/>
    <w:rsid w:val="00C93A60"/>
    <w:rsid w:val="00C94303"/>
    <w:rsid w:val="00C9580E"/>
    <w:rsid w:val="00CC1CCF"/>
    <w:rsid w:val="00CC2373"/>
    <w:rsid w:val="00CC41A4"/>
    <w:rsid w:val="00CC6097"/>
    <w:rsid w:val="00CD286B"/>
    <w:rsid w:val="00CD74DC"/>
    <w:rsid w:val="00CE092E"/>
    <w:rsid w:val="00CE4CEB"/>
    <w:rsid w:val="00CE58C0"/>
    <w:rsid w:val="00CF18B1"/>
    <w:rsid w:val="00CF19EB"/>
    <w:rsid w:val="00CF3F70"/>
    <w:rsid w:val="00CF6454"/>
    <w:rsid w:val="00D02EBD"/>
    <w:rsid w:val="00D05DF5"/>
    <w:rsid w:val="00D10E00"/>
    <w:rsid w:val="00D1540D"/>
    <w:rsid w:val="00D159D2"/>
    <w:rsid w:val="00D27970"/>
    <w:rsid w:val="00D31621"/>
    <w:rsid w:val="00D3260B"/>
    <w:rsid w:val="00D341F7"/>
    <w:rsid w:val="00D35DBE"/>
    <w:rsid w:val="00D37B2A"/>
    <w:rsid w:val="00D40390"/>
    <w:rsid w:val="00D46DED"/>
    <w:rsid w:val="00D51801"/>
    <w:rsid w:val="00D57ED6"/>
    <w:rsid w:val="00D62FEB"/>
    <w:rsid w:val="00D8083D"/>
    <w:rsid w:val="00D80B52"/>
    <w:rsid w:val="00D80F51"/>
    <w:rsid w:val="00D80F57"/>
    <w:rsid w:val="00D85843"/>
    <w:rsid w:val="00D85975"/>
    <w:rsid w:val="00D94792"/>
    <w:rsid w:val="00D9677A"/>
    <w:rsid w:val="00DA4989"/>
    <w:rsid w:val="00DA49FE"/>
    <w:rsid w:val="00DA4B36"/>
    <w:rsid w:val="00DA5490"/>
    <w:rsid w:val="00DA6CBA"/>
    <w:rsid w:val="00DC1104"/>
    <w:rsid w:val="00DC3551"/>
    <w:rsid w:val="00DC38D3"/>
    <w:rsid w:val="00DC3ADF"/>
    <w:rsid w:val="00DC549C"/>
    <w:rsid w:val="00DC649E"/>
    <w:rsid w:val="00DE1CCC"/>
    <w:rsid w:val="00DE406C"/>
    <w:rsid w:val="00DE4E42"/>
    <w:rsid w:val="00DE6D35"/>
    <w:rsid w:val="00DF1F7F"/>
    <w:rsid w:val="00DF5F14"/>
    <w:rsid w:val="00DF6803"/>
    <w:rsid w:val="00DF77DA"/>
    <w:rsid w:val="00E022C6"/>
    <w:rsid w:val="00E07A4C"/>
    <w:rsid w:val="00E1679F"/>
    <w:rsid w:val="00E27B9A"/>
    <w:rsid w:val="00E31BD8"/>
    <w:rsid w:val="00E32B04"/>
    <w:rsid w:val="00E34F0C"/>
    <w:rsid w:val="00E42A99"/>
    <w:rsid w:val="00E42DFC"/>
    <w:rsid w:val="00E45810"/>
    <w:rsid w:val="00E51892"/>
    <w:rsid w:val="00E51F2B"/>
    <w:rsid w:val="00E53107"/>
    <w:rsid w:val="00E64655"/>
    <w:rsid w:val="00E66061"/>
    <w:rsid w:val="00E70B0F"/>
    <w:rsid w:val="00E717DA"/>
    <w:rsid w:val="00E71C62"/>
    <w:rsid w:val="00E722F3"/>
    <w:rsid w:val="00E740BD"/>
    <w:rsid w:val="00E8523F"/>
    <w:rsid w:val="00E85D1D"/>
    <w:rsid w:val="00E876ED"/>
    <w:rsid w:val="00E926EC"/>
    <w:rsid w:val="00EA07FD"/>
    <w:rsid w:val="00EA21A0"/>
    <w:rsid w:val="00EA47EF"/>
    <w:rsid w:val="00EA6725"/>
    <w:rsid w:val="00EB0C99"/>
    <w:rsid w:val="00EB4CB9"/>
    <w:rsid w:val="00EB78F4"/>
    <w:rsid w:val="00EC1B5D"/>
    <w:rsid w:val="00EC539C"/>
    <w:rsid w:val="00ED28C4"/>
    <w:rsid w:val="00ED3AB8"/>
    <w:rsid w:val="00ED4F96"/>
    <w:rsid w:val="00ED548B"/>
    <w:rsid w:val="00ED6DEC"/>
    <w:rsid w:val="00EE4EF2"/>
    <w:rsid w:val="00EF5112"/>
    <w:rsid w:val="00EF5C53"/>
    <w:rsid w:val="00EF7B37"/>
    <w:rsid w:val="00F009D9"/>
    <w:rsid w:val="00F1013D"/>
    <w:rsid w:val="00F17694"/>
    <w:rsid w:val="00F214A3"/>
    <w:rsid w:val="00F252B8"/>
    <w:rsid w:val="00F2667A"/>
    <w:rsid w:val="00F278ED"/>
    <w:rsid w:val="00F30E11"/>
    <w:rsid w:val="00F43E7C"/>
    <w:rsid w:val="00F44952"/>
    <w:rsid w:val="00F55E8F"/>
    <w:rsid w:val="00F73EE3"/>
    <w:rsid w:val="00F755C0"/>
    <w:rsid w:val="00F861FD"/>
    <w:rsid w:val="00F90F4B"/>
    <w:rsid w:val="00F918F7"/>
    <w:rsid w:val="00FA24F0"/>
    <w:rsid w:val="00FB3A76"/>
    <w:rsid w:val="00FC736A"/>
    <w:rsid w:val="00FE6EA1"/>
    <w:rsid w:val="00FE74FB"/>
    <w:rsid w:val="00FF1333"/>
    <w:rsid w:val="00FF25D6"/>
    <w:rsid w:val="00FF3823"/>
    <w:rsid w:val="07E6760C"/>
    <w:rsid w:val="3B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1B74"/>
  <w15:chartTrackingRefBased/>
  <w15:docId w15:val="{934C7E06-0362-4882-AA1D-3FE92F6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28"/>
  </w:style>
  <w:style w:type="paragraph" w:styleId="Footer">
    <w:name w:val="footer"/>
    <w:basedOn w:val="Normal"/>
    <w:link w:val="FooterChar"/>
    <w:uiPriority w:val="99"/>
    <w:unhideWhenUsed/>
    <w:rsid w:val="00AC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D9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B4012"/>
  </w:style>
  <w:style w:type="character" w:customStyle="1" w:styleId="eop">
    <w:name w:val="eop"/>
    <w:basedOn w:val="DefaultParagraphFont"/>
    <w:rsid w:val="004B4012"/>
  </w:style>
  <w:style w:type="paragraph" w:customStyle="1" w:styleId="paragraph">
    <w:name w:val="paragraph"/>
    <w:basedOn w:val="Normal"/>
    <w:rsid w:val="004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7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>marie.donnelly@sds.co.uk</IShare_BusinessOwner>
    <SharedWithUsers xmlns="184af400-6cf4-4be6-9056-547874e8c8ee">
      <UserInfo>
        <DisplayName/>
        <AccountId xsi:nil="true"/>
        <AccountType/>
      </UserInfo>
    </SharedWithUsers>
    <TaxCatchAllLabel xmlns="184af400-6cf4-4be6-9056-547874e8c8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4CD9501C0799694AA983A428C2F7CDC2" ma:contentTypeVersion="27" ma:contentTypeDescription="" ma:contentTypeScope="" ma:versionID="6ce368a9106842bb2260a2362fb4527b">
  <xsd:schema xmlns:xsd="http://www.w3.org/2001/XMLSchema" xmlns:xs="http://www.w3.org/2001/XMLSchema" xmlns:p="http://schemas.microsoft.com/office/2006/metadata/properties" xmlns:ns2="184af400-6cf4-4be6-9056-547874e8c8ee" xmlns:ns3="7561493d-4717-44d6-bf96-9159c875c30e" targetNamespace="http://schemas.microsoft.com/office/2006/metadata/properties" ma:root="true" ma:fieldsID="5dcf3d4ec119996de2e2688a47d6f2ac" ns2:_="" ns3:_="">
    <xsd:import namespace="184af400-6cf4-4be6-9056-547874e8c8ee"/>
    <xsd:import namespace="7561493d-4717-44d6-bf96-9159c875c30e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format="Dropdown" ma:internalName="IShare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 ma:readOnly="false">
      <xsd:simpleType>
        <xsd:restriction base="dms:Text"/>
      </xsd:simpleType>
    </xsd:element>
    <xsd:element name="IShare_InfoClassification" ma:index="10" ma:displayName="Info Classification" ma:default="Internal" ma:format="Dropdown" ma:internalName="IShare_InfoClassification" ma:readOnly="false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 ma:readOnly="false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 ma:readOnly="false">
      <xsd:simpleType>
        <xsd:restriction base="dms:Boolean"/>
      </xsd:simpleType>
    </xsd:element>
    <xsd:element name="IShare_DispositionDeletion" ma:index="14" nillable="true" ma:displayName="Disposition Deletion" ma:format="DateTime" ma:internalName="IShare_DispositionDeletion" ma:readOnly="false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readOnly="false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fals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1493d-4717-44d6-bf96-9159c875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018C4-F457-4C5B-9218-824B1076C18C}">
  <ds:schemaRefs>
    <ds:schemaRef ds:uri="http://schemas.microsoft.com/office/2006/metadata/properties"/>
    <ds:schemaRef ds:uri="http://schemas.microsoft.com/office/infopath/2007/PartnerControls"/>
    <ds:schemaRef ds:uri="184af400-6cf4-4be6-9056-547874e8c8ee"/>
  </ds:schemaRefs>
</ds:datastoreItem>
</file>

<file path=customXml/itemProps2.xml><?xml version="1.0" encoding="utf-8"?>
<ds:datastoreItem xmlns:ds="http://schemas.openxmlformats.org/officeDocument/2006/customXml" ds:itemID="{0E5F0237-29FD-449B-B2A3-C87AA8398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AE63A-1392-4650-B785-CEBBE3A4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7561493d-4717-44d6-bf96-9159c875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Sharita Guy</dc:creator>
  <cp:keywords/>
  <dc:description/>
  <cp:lastModifiedBy>Lou Donnelly</cp:lastModifiedBy>
  <cp:revision>2</cp:revision>
  <cp:lastPrinted>2020-03-10T14:42:00Z</cp:lastPrinted>
  <dcterms:created xsi:type="dcterms:W3CDTF">2024-04-18T11:19:00Z</dcterms:created>
  <dcterms:modified xsi:type="dcterms:W3CDTF">2024-04-18T11:19:00Z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0x0101002CFD50891A73487FBF1A841208B5DC0802004CD9501C0799694AA983A428C2F7CDC2</vt:lpwstr>
  </property>
  <property fmtid="{D5CDD505-2E9C-101B-9397-08002B2CF9AE}" pid="3" name="TaxKeyword">
    <vt:lpwstr/>
  </property>
  <property fmtid="{D5CDD505-2E9C-101B-9397-08002B2CF9AE}" pid="4" name="Order">
    <vt:r8>620400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